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8FA8BD" w14:textId="7A6F661D" w:rsidR="007029CB" w:rsidRPr="005515C9" w:rsidRDefault="007029CB" w:rsidP="0085102D">
      <w:pPr>
        <w:pStyle w:val="NoSpacing"/>
      </w:pPr>
    </w:p>
    <w:p w14:paraId="60D693F8" w14:textId="33CBF511" w:rsidR="00893451" w:rsidRPr="005804D1" w:rsidRDefault="00893451" w:rsidP="00BC3927">
      <w:pPr>
        <w:pStyle w:val="NoSpacing"/>
        <w:jc w:val="center"/>
        <w:rPr>
          <w:rFonts w:ascii="Aptos" w:hAnsi="Aptos"/>
          <w:i/>
          <w:iCs/>
          <w:sz w:val="22"/>
          <w:szCs w:val="22"/>
        </w:rPr>
      </w:pPr>
      <w:r w:rsidRPr="005804D1">
        <w:rPr>
          <w:rFonts w:ascii="Aptos" w:hAnsi="Aptos"/>
          <w:i/>
          <w:iCs/>
          <w:sz w:val="22"/>
          <w:szCs w:val="22"/>
        </w:rPr>
        <w:t>Prayers will be held at 6.25pm in the Council Chamber for anyone wishing to attend.</w:t>
      </w:r>
    </w:p>
    <w:p w14:paraId="09805C7B" w14:textId="77777777" w:rsidR="00893451" w:rsidRPr="005804D1" w:rsidRDefault="00893451" w:rsidP="00893451">
      <w:pPr>
        <w:pStyle w:val="NoSpacing"/>
        <w:rPr>
          <w:rFonts w:ascii="Aptos" w:hAnsi="Aptos"/>
          <w:sz w:val="22"/>
          <w:szCs w:val="22"/>
        </w:rPr>
      </w:pPr>
    </w:p>
    <w:p w14:paraId="45542F1A" w14:textId="77777777" w:rsidR="00DC2E04" w:rsidRPr="005804D1" w:rsidRDefault="00DC2E04" w:rsidP="00893451">
      <w:pPr>
        <w:pStyle w:val="NoSpacing"/>
        <w:rPr>
          <w:rFonts w:ascii="Aptos" w:hAnsi="Aptos"/>
          <w:b/>
          <w:bCs/>
          <w:sz w:val="22"/>
          <w:szCs w:val="22"/>
        </w:rPr>
      </w:pPr>
      <w:r w:rsidRPr="005804D1">
        <w:rPr>
          <w:rFonts w:ascii="Aptos" w:hAnsi="Aptos"/>
          <w:b/>
          <w:bCs/>
          <w:sz w:val="22"/>
          <w:szCs w:val="22"/>
        </w:rPr>
        <w:t>To all members of the Council:</w:t>
      </w:r>
    </w:p>
    <w:p w14:paraId="0C15545D" w14:textId="1A8A43B5" w:rsidR="00BC3927" w:rsidRPr="005804D1" w:rsidRDefault="00893451" w:rsidP="00893451">
      <w:pPr>
        <w:pStyle w:val="NoSpacing"/>
        <w:rPr>
          <w:rFonts w:ascii="Aptos" w:hAnsi="Aptos"/>
          <w:sz w:val="22"/>
          <w:szCs w:val="22"/>
        </w:rPr>
      </w:pPr>
      <w:r w:rsidRPr="005804D1">
        <w:rPr>
          <w:rFonts w:ascii="Aptos" w:hAnsi="Aptos"/>
          <w:sz w:val="22"/>
          <w:szCs w:val="22"/>
        </w:rPr>
        <w:t xml:space="preserve">You are hereby summoned to attend the </w:t>
      </w:r>
      <w:r w:rsidR="00BC3927" w:rsidRPr="005804D1">
        <w:rPr>
          <w:rFonts w:ascii="Aptos" w:hAnsi="Aptos"/>
          <w:b/>
          <w:bCs/>
          <w:sz w:val="22"/>
          <w:szCs w:val="22"/>
        </w:rPr>
        <w:t>NORTHAM</w:t>
      </w:r>
      <w:r w:rsidRPr="005804D1">
        <w:rPr>
          <w:rFonts w:ascii="Aptos" w:hAnsi="Aptos"/>
          <w:b/>
          <w:bCs/>
          <w:sz w:val="22"/>
          <w:szCs w:val="22"/>
        </w:rPr>
        <w:t xml:space="preserve"> TOWN COUNCIL MEETING</w:t>
      </w:r>
      <w:r w:rsidRPr="005804D1">
        <w:rPr>
          <w:rFonts w:ascii="Aptos" w:hAnsi="Aptos"/>
          <w:sz w:val="22"/>
          <w:szCs w:val="22"/>
        </w:rPr>
        <w:t xml:space="preserve"> on </w:t>
      </w:r>
    </w:p>
    <w:p w14:paraId="3D48A0D7" w14:textId="24A8524A" w:rsidR="009F238E" w:rsidRPr="004B122C" w:rsidRDefault="0085102D" w:rsidP="003F4807">
      <w:pPr>
        <w:pStyle w:val="NoSpacing"/>
        <w:jc w:val="center"/>
        <w:rPr>
          <w:rFonts w:ascii="Aptos" w:hAnsi="Aptos"/>
          <w:b/>
          <w:bCs/>
          <w:sz w:val="28"/>
          <w:szCs w:val="28"/>
        </w:rPr>
      </w:pPr>
      <w:r>
        <w:rPr>
          <w:rFonts w:ascii="Aptos" w:hAnsi="Aptos"/>
          <w:b/>
          <w:bCs/>
          <w:sz w:val="28"/>
          <w:szCs w:val="28"/>
        </w:rPr>
        <w:t>Wednesday 1</w:t>
      </w:r>
      <w:r w:rsidRPr="0085102D">
        <w:rPr>
          <w:rFonts w:ascii="Aptos" w:hAnsi="Aptos"/>
          <w:b/>
          <w:bCs/>
          <w:sz w:val="28"/>
          <w:szCs w:val="28"/>
          <w:vertAlign w:val="superscript"/>
        </w:rPr>
        <w:t>st</w:t>
      </w:r>
      <w:r>
        <w:rPr>
          <w:rFonts w:ascii="Aptos" w:hAnsi="Aptos"/>
          <w:b/>
          <w:bCs/>
          <w:sz w:val="28"/>
          <w:szCs w:val="28"/>
        </w:rPr>
        <w:t xml:space="preserve"> May 2024</w:t>
      </w:r>
      <w:r w:rsidR="00893451" w:rsidRPr="004B122C">
        <w:rPr>
          <w:rFonts w:ascii="Aptos" w:hAnsi="Aptos"/>
          <w:b/>
          <w:bCs/>
          <w:sz w:val="28"/>
          <w:szCs w:val="28"/>
        </w:rPr>
        <w:t xml:space="preserve"> at </w:t>
      </w:r>
      <w:r>
        <w:rPr>
          <w:rFonts w:ascii="Aptos" w:hAnsi="Aptos"/>
          <w:b/>
          <w:bCs/>
          <w:sz w:val="28"/>
          <w:szCs w:val="28"/>
        </w:rPr>
        <w:t>6.30</w:t>
      </w:r>
      <w:r w:rsidR="00893451" w:rsidRPr="004B122C">
        <w:rPr>
          <w:rFonts w:ascii="Aptos" w:hAnsi="Aptos"/>
          <w:b/>
          <w:bCs/>
          <w:sz w:val="28"/>
          <w:szCs w:val="28"/>
        </w:rPr>
        <w:t>pm</w:t>
      </w:r>
    </w:p>
    <w:p w14:paraId="4D4E83FA" w14:textId="77777777" w:rsidR="00115684" w:rsidRPr="005804D1" w:rsidRDefault="009F238E" w:rsidP="00893451">
      <w:pPr>
        <w:pStyle w:val="NoSpacing"/>
        <w:rPr>
          <w:rFonts w:ascii="Aptos" w:hAnsi="Aptos"/>
          <w:sz w:val="22"/>
          <w:szCs w:val="22"/>
        </w:rPr>
      </w:pPr>
      <w:r w:rsidRPr="005804D1">
        <w:rPr>
          <w:rFonts w:ascii="Aptos" w:hAnsi="Aptos"/>
          <w:sz w:val="22"/>
          <w:szCs w:val="22"/>
        </w:rPr>
        <w:t>at</w:t>
      </w:r>
      <w:r w:rsidR="00893451" w:rsidRPr="005804D1">
        <w:rPr>
          <w:rFonts w:ascii="Aptos" w:hAnsi="Aptos"/>
          <w:sz w:val="22"/>
          <w:szCs w:val="22"/>
        </w:rPr>
        <w:t xml:space="preserve"> </w:t>
      </w:r>
      <w:r w:rsidRPr="005804D1">
        <w:rPr>
          <w:rFonts w:ascii="Aptos" w:hAnsi="Aptos"/>
          <w:sz w:val="22"/>
          <w:szCs w:val="22"/>
        </w:rPr>
        <w:t>The Town Hall</w:t>
      </w:r>
      <w:r w:rsidR="00893451" w:rsidRPr="005804D1">
        <w:rPr>
          <w:rFonts w:ascii="Aptos" w:hAnsi="Aptos"/>
          <w:sz w:val="22"/>
          <w:szCs w:val="22"/>
        </w:rPr>
        <w:t xml:space="preserve">, </w:t>
      </w:r>
      <w:r w:rsidRPr="005804D1">
        <w:rPr>
          <w:rFonts w:ascii="Aptos" w:hAnsi="Aptos"/>
          <w:sz w:val="22"/>
          <w:szCs w:val="22"/>
        </w:rPr>
        <w:t>Windmill Lane, Northam</w:t>
      </w:r>
      <w:r w:rsidR="00893451" w:rsidRPr="005804D1">
        <w:rPr>
          <w:rFonts w:ascii="Aptos" w:hAnsi="Aptos"/>
          <w:sz w:val="22"/>
          <w:szCs w:val="22"/>
        </w:rPr>
        <w:t xml:space="preserve"> for the transaction of the business</w:t>
      </w:r>
      <w:r w:rsidR="00115684" w:rsidRPr="005804D1">
        <w:rPr>
          <w:rFonts w:ascii="Aptos" w:hAnsi="Aptos"/>
          <w:sz w:val="22"/>
          <w:szCs w:val="22"/>
        </w:rPr>
        <w:t xml:space="preserve"> listed on the agenda below</w:t>
      </w:r>
      <w:r w:rsidR="00893451" w:rsidRPr="005804D1">
        <w:rPr>
          <w:rFonts w:ascii="Aptos" w:hAnsi="Aptos"/>
          <w:sz w:val="22"/>
          <w:szCs w:val="22"/>
        </w:rPr>
        <w:t xml:space="preserve">. </w:t>
      </w:r>
    </w:p>
    <w:p w14:paraId="589DE79A" w14:textId="77777777" w:rsidR="00115684" w:rsidRPr="005804D1" w:rsidRDefault="00115684" w:rsidP="00893451">
      <w:pPr>
        <w:pStyle w:val="NoSpacing"/>
        <w:rPr>
          <w:rFonts w:ascii="Aptos" w:hAnsi="Aptos"/>
          <w:sz w:val="22"/>
          <w:szCs w:val="22"/>
        </w:rPr>
      </w:pPr>
    </w:p>
    <w:p w14:paraId="5004C4FF" w14:textId="77777777" w:rsidR="00115684" w:rsidRPr="005804D1" w:rsidRDefault="00893451" w:rsidP="00893451">
      <w:pPr>
        <w:pStyle w:val="NoSpacing"/>
        <w:rPr>
          <w:rFonts w:ascii="Aptos" w:hAnsi="Aptos"/>
          <w:b/>
          <w:bCs/>
          <w:sz w:val="22"/>
          <w:szCs w:val="22"/>
        </w:rPr>
      </w:pPr>
      <w:r w:rsidRPr="005804D1">
        <w:rPr>
          <w:rFonts w:ascii="Aptos" w:hAnsi="Aptos"/>
          <w:b/>
          <w:bCs/>
          <w:sz w:val="22"/>
          <w:szCs w:val="22"/>
        </w:rPr>
        <w:t xml:space="preserve">Questions by the public </w:t>
      </w:r>
    </w:p>
    <w:p w14:paraId="373630FD" w14:textId="77777777" w:rsidR="00D55CBA" w:rsidRPr="005804D1" w:rsidRDefault="00893451" w:rsidP="00893451">
      <w:pPr>
        <w:pStyle w:val="NoSpacing"/>
        <w:rPr>
          <w:rFonts w:ascii="Aptos" w:hAnsi="Aptos"/>
          <w:sz w:val="22"/>
          <w:szCs w:val="22"/>
        </w:rPr>
      </w:pPr>
      <w:r w:rsidRPr="005804D1">
        <w:rPr>
          <w:rFonts w:ascii="Aptos" w:hAnsi="Aptos"/>
          <w:sz w:val="22"/>
          <w:szCs w:val="22"/>
        </w:rPr>
        <w:t xml:space="preserve">There will be a period for questions by the public. </w:t>
      </w:r>
      <w:r w:rsidR="008F356D" w:rsidRPr="005804D1">
        <w:rPr>
          <w:rFonts w:ascii="Aptos" w:hAnsi="Aptos"/>
          <w:sz w:val="22"/>
          <w:szCs w:val="22"/>
        </w:rPr>
        <w:t>I</w:t>
      </w:r>
      <w:r w:rsidR="00D55CBA" w:rsidRPr="005804D1">
        <w:rPr>
          <w:rFonts w:ascii="Aptos" w:hAnsi="Aptos"/>
          <w:sz w:val="22"/>
          <w:szCs w:val="22"/>
        </w:rPr>
        <w:t>n</w:t>
      </w:r>
      <w:r w:rsidR="008F356D" w:rsidRPr="005804D1">
        <w:rPr>
          <w:rFonts w:ascii="Aptos" w:hAnsi="Aptos"/>
          <w:sz w:val="22"/>
          <w:szCs w:val="22"/>
        </w:rPr>
        <w:t xml:space="preserve"> accordance with Standing Order 3, m</w:t>
      </w:r>
      <w:r w:rsidR="00255047" w:rsidRPr="005804D1">
        <w:rPr>
          <w:rFonts w:ascii="Aptos" w:hAnsi="Aptos"/>
          <w:sz w:val="22"/>
          <w:szCs w:val="22"/>
        </w:rPr>
        <w:t>embers of the public may make representations, ask questions and give evidence at a meeting which they are entitled to attend in respect of any Council business at Full Council and at Committee meetings in respect of business on the agenda.</w:t>
      </w:r>
      <w:r w:rsidR="00EF69DE" w:rsidRPr="005804D1">
        <w:rPr>
          <w:rFonts w:ascii="Aptos" w:hAnsi="Aptos"/>
          <w:sz w:val="22"/>
          <w:szCs w:val="22"/>
        </w:rPr>
        <w:t xml:space="preserve"> </w:t>
      </w:r>
    </w:p>
    <w:p w14:paraId="2771F77E" w14:textId="2D33CC6D" w:rsidR="00115684" w:rsidRPr="005804D1" w:rsidRDefault="00893451" w:rsidP="00893451">
      <w:pPr>
        <w:pStyle w:val="NoSpacing"/>
        <w:rPr>
          <w:rFonts w:ascii="Aptos" w:hAnsi="Aptos"/>
          <w:sz w:val="22"/>
          <w:szCs w:val="22"/>
        </w:rPr>
      </w:pPr>
      <w:r w:rsidRPr="005804D1">
        <w:rPr>
          <w:rFonts w:ascii="Aptos" w:hAnsi="Aptos"/>
          <w:sz w:val="22"/>
          <w:szCs w:val="22"/>
        </w:rPr>
        <w:t xml:space="preserve">Anyone wishing to ask questions is requested to notify the Town Clerk by 12 noon on the day of the meeting. </w:t>
      </w:r>
    </w:p>
    <w:p w14:paraId="0C386545" w14:textId="77777777" w:rsidR="00115684" w:rsidRPr="005804D1" w:rsidRDefault="00115684" w:rsidP="00893451">
      <w:pPr>
        <w:pStyle w:val="NoSpacing"/>
        <w:rPr>
          <w:rFonts w:ascii="Aptos" w:hAnsi="Aptos"/>
          <w:sz w:val="22"/>
          <w:szCs w:val="22"/>
        </w:rPr>
      </w:pPr>
    </w:p>
    <w:p w14:paraId="71E06BAB" w14:textId="77777777" w:rsidR="00115684" w:rsidRPr="005804D1" w:rsidRDefault="00893451" w:rsidP="00893451">
      <w:pPr>
        <w:pStyle w:val="NoSpacing"/>
        <w:rPr>
          <w:rFonts w:ascii="Aptos" w:hAnsi="Aptos"/>
          <w:b/>
          <w:bCs/>
          <w:sz w:val="22"/>
          <w:szCs w:val="22"/>
        </w:rPr>
      </w:pPr>
      <w:r w:rsidRPr="005804D1">
        <w:rPr>
          <w:rFonts w:ascii="Aptos" w:hAnsi="Aptos"/>
          <w:b/>
          <w:bCs/>
          <w:sz w:val="22"/>
          <w:szCs w:val="22"/>
        </w:rPr>
        <w:t xml:space="preserve">Recording, photographs and filming </w:t>
      </w:r>
    </w:p>
    <w:p w14:paraId="4B49243D" w14:textId="08F2A049" w:rsidR="007029CB" w:rsidRPr="005804D1" w:rsidRDefault="00893451" w:rsidP="00893451">
      <w:pPr>
        <w:pStyle w:val="NoSpacing"/>
        <w:rPr>
          <w:rFonts w:ascii="Aptos" w:hAnsi="Aptos"/>
          <w:sz w:val="22"/>
          <w:szCs w:val="22"/>
        </w:rPr>
      </w:pPr>
      <w:r w:rsidRPr="005804D1">
        <w:rPr>
          <w:rFonts w:ascii="Aptos" w:hAnsi="Aptos"/>
          <w:sz w:val="22"/>
          <w:szCs w:val="22"/>
        </w:rPr>
        <w:t xml:space="preserve">In accordance with the Council’s </w:t>
      </w:r>
      <w:r w:rsidR="008607A2" w:rsidRPr="005804D1">
        <w:rPr>
          <w:rFonts w:ascii="Aptos" w:hAnsi="Aptos"/>
          <w:sz w:val="22"/>
          <w:szCs w:val="22"/>
        </w:rPr>
        <w:t>policy on filming and recording of Local Council and Committee meetings (available to read in the Chamber)</w:t>
      </w:r>
      <w:r w:rsidR="00DC2E04" w:rsidRPr="005804D1">
        <w:rPr>
          <w:rFonts w:ascii="Aptos" w:hAnsi="Aptos"/>
          <w:sz w:val="22"/>
          <w:szCs w:val="22"/>
        </w:rPr>
        <w:t xml:space="preserve"> and arising from the </w:t>
      </w:r>
      <w:r w:rsidR="00DC2E04" w:rsidRPr="005804D1">
        <w:rPr>
          <w:rFonts w:ascii="Aptos" w:hAnsi="Aptos"/>
          <w:i/>
          <w:iCs/>
          <w:sz w:val="22"/>
          <w:szCs w:val="22"/>
        </w:rPr>
        <w:t>Local Government and Accountability Act 2014</w:t>
      </w:r>
      <w:r w:rsidR="00DC2E04" w:rsidRPr="005804D1">
        <w:rPr>
          <w:rFonts w:ascii="Aptos" w:hAnsi="Aptos"/>
          <w:sz w:val="22"/>
          <w:szCs w:val="22"/>
        </w:rPr>
        <w:t xml:space="preserve"> </w:t>
      </w:r>
      <w:r w:rsidRPr="005804D1">
        <w:rPr>
          <w:rFonts w:ascii="Aptos" w:hAnsi="Aptos"/>
          <w:sz w:val="22"/>
          <w:szCs w:val="22"/>
        </w:rPr>
        <w:t>the press or public may audio-record, photograph or film meetings, or report from the meeting using social media. As such, members of the public may be recorded or photographed during the meeting. Anyone wishing to record or photograph the meeting must notify the Town Clerk before the commencement of the meeting.</w:t>
      </w:r>
    </w:p>
    <w:p w14:paraId="1FFAB987" w14:textId="77777777" w:rsidR="007029CB" w:rsidRPr="004B122C" w:rsidRDefault="007029CB" w:rsidP="007029CB">
      <w:pPr>
        <w:rPr>
          <w:rFonts w:ascii="Aptos" w:hAnsi="Aptos"/>
          <w:color w:val="000000"/>
        </w:rPr>
      </w:pPr>
      <w:bookmarkStart w:id="0" w:name="_Hlk5962483"/>
    </w:p>
    <w:p w14:paraId="1A3CB010" w14:textId="77DD80A3" w:rsidR="007029CB" w:rsidRPr="0085102D" w:rsidRDefault="00AF7F7F" w:rsidP="00AF7F7F">
      <w:pPr>
        <w:pStyle w:val="NoSpacing"/>
        <w:jc w:val="both"/>
        <w:rPr>
          <w:rFonts w:ascii="Bradley Hand ITC" w:hAnsi="Bradley Hand ITC" w:cs="Arial"/>
          <w:i/>
          <w:iCs/>
          <w:sz w:val="28"/>
          <w:szCs w:val="28"/>
        </w:rPr>
      </w:pPr>
      <w:r w:rsidRPr="0085102D">
        <w:rPr>
          <w:rFonts w:ascii="Bradley Hand ITC" w:hAnsi="Bradley Hand ITC" w:cs="Arial"/>
          <w:i/>
          <w:iCs/>
          <w:sz w:val="28"/>
          <w:szCs w:val="28"/>
        </w:rPr>
        <w:t>Guy Langton</w:t>
      </w:r>
    </w:p>
    <w:p w14:paraId="7FDD8974" w14:textId="1B8CAA37" w:rsidR="005B283D" w:rsidRPr="005804D1" w:rsidRDefault="004B122C" w:rsidP="007029CB">
      <w:pPr>
        <w:rPr>
          <w:rFonts w:ascii="Aptos" w:hAnsi="Aptos" w:cs="Arial"/>
          <w:sz w:val="20"/>
          <w:szCs w:val="20"/>
        </w:rPr>
      </w:pPr>
      <w:r w:rsidRPr="005804D1">
        <w:rPr>
          <w:rFonts w:ascii="Aptos" w:hAnsi="Aptos"/>
          <w:sz w:val="22"/>
          <w:szCs w:val="22"/>
        </w:rPr>
        <w:t>Guy Langton, Acting Interim Town Clerk</w:t>
      </w:r>
      <w:r w:rsidR="007029CB" w:rsidRPr="005804D1">
        <w:rPr>
          <w:rFonts w:ascii="Aptos" w:hAnsi="Aptos" w:cs="Arial"/>
          <w:sz w:val="20"/>
          <w:szCs w:val="20"/>
        </w:rPr>
        <w:tab/>
      </w:r>
      <w:r w:rsidR="007029CB" w:rsidRPr="005804D1">
        <w:rPr>
          <w:rFonts w:ascii="Aptos" w:hAnsi="Aptos" w:cs="Arial"/>
          <w:sz w:val="20"/>
          <w:szCs w:val="20"/>
        </w:rPr>
        <w:tab/>
      </w:r>
      <w:bookmarkEnd w:id="0"/>
      <w:r w:rsidR="007029CB" w:rsidRPr="005804D1">
        <w:rPr>
          <w:rFonts w:ascii="Aptos" w:hAnsi="Aptos" w:cs="Arial"/>
          <w:sz w:val="20"/>
          <w:szCs w:val="20"/>
        </w:rPr>
        <w:tab/>
        <w:t xml:space="preserve">      </w:t>
      </w:r>
      <w:r w:rsidR="007029CB" w:rsidRPr="005804D1">
        <w:rPr>
          <w:rFonts w:ascii="Aptos" w:hAnsi="Aptos" w:cs="Arial"/>
          <w:sz w:val="20"/>
          <w:szCs w:val="20"/>
        </w:rPr>
        <w:tab/>
        <w:t xml:space="preserve"> </w:t>
      </w:r>
    </w:p>
    <w:p w14:paraId="253B2277" w14:textId="7219680E" w:rsidR="007029CB" w:rsidRPr="005804D1" w:rsidRDefault="007029CB" w:rsidP="00AF7F7F">
      <w:pPr>
        <w:rPr>
          <w:rFonts w:ascii="Aptos" w:hAnsi="Aptos" w:cs="Arial"/>
          <w:sz w:val="22"/>
          <w:szCs w:val="22"/>
        </w:rPr>
      </w:pPr>
      <w:r w:rsidRPr="005804D1">
        <w:rPr>
          <w:rFonts w:ascii="Aptos" w:hAnsi="Aptos" w:cs="Arial"/>
          <w:sz w:val="22"/>
          <w:szCs w:val="22"/>
        </w:rPr>
        <w:t xml:space="preserve">Date of issue: </w:t>
      </w:r>
      <w:r w:rsidR="00027B1E" w:rsidRPr="005804D1">
        <w:rPr>
          <w:rFonts w:ascii="Aptos" w:hAnsi="Aptos" w:cs="Arial"/>
          <w:sz w:val="22"/>
          <w:szCs w:val="22"/>
        </w:rPr>
        <w:t>4</w:t>
      </w:r>
      <w:r w:rsidR="00027B1E" w:rsidRPr="005804D1">
        <w:rPr>
          <w:rFonts w:ascii="Aptos" w:hAnsi="Aptos" w:cs="Arial"/>
          <w:sz w:val="22"/>
          <w:szCs w:val="22"/>
          <w:vertAlign w:val="superscript"/>
        </w:rPr>
        <w:t>th</w:t>
      </w:r>
      <w:r w:rsidR="00027B1E" w:rsidRPr="005804D1">
        <w:rPr>
          <w:rFonts w:ascii="Aptos" w:hAnsi="Aptos" w:cs="Arial"/>
          <w:sz w:val="22"/>
          <w:szCs w:val="22"/>
        </w:rPr>
        <w:t xml:space="preserve"> April 2024</w:t>
      </w:r>
    </w:p>
    <w:p w14:paraId="68A60219" w14:textId="2365C96F" w:rsidR="007029CB" w:rsidRPr="00F50E0C" w:rsidRDefault="007029CB" w:rsidP="007029CB">
      <w:pPr>
        <w:jc w:val="both"/>
        <w:rPr>
          <w:rFonts w:ascii="Arial" w:hAnsi="Arial" w:cs="Arial"/>
          <w:sz w:val="10"/>
          <w:szCs w:val="10"/>
        </w:rPr>
      </w:pPr>
    </w:p>
    <w:p w14:paraId="51A02D8C" w14:textId="06FC04D4" w:rsidR="007029CB" w:rsidRPr="005804D1" w:rsidRDefault="007029CB" w:rsidP="007029CB">
      <w:pPr>
        <w:jc w:val="center"/>
        <w:rPr>
          <w:rFonts w:ascii="Aptos" w:hAnsi="Aptos" w:cs="Arial"/>
          <w:b/>
          <w:bCs/>
        </w:rPr>
      </w:pPr>
      <w:r w:rsidRPr="005804D1">
        <w:rPr>
          <w:rFonts w:ascii="Aptos" w:hAnsi="Aptos" w:cs="Arial"/>
          <w:b/>
          <w:bCs/>
        </w:rPr>
        <w:t>AGENDA</w:t>
      </w:r>
    </w:p>
    <w:p w14:paraId="183541E4" w14:textId="77777777" w:rsidR="006351E1" w:rsidRPr="005804D1" w:rsidRDefault="006351E1" w:rsidP="00466C01">
      <w:pPr>
        <w:rPr>
          <w:rFonts w:ascii="Aptos" w:hAnsi="Aptos" w:cs="Arial"/>
          <w:b/>
        </w:rPr>
      </w:pPr>
    </w:p>
    <w:p w14:paraId="1BE90CB5" w14:textId="5A221B36" w:rsidR="00601355" w:rsidRDefault="001C1C67" w:rsidP="00AB58BE">
      <w:pPr>
        <w:pStyle w:val="NoSpacing"/>
        <w:ind w:left="709" w:hanging="709"/>
        <w:rPr>
          <w:rFonts w:ascii="Aptos" w:hAnsi="Aptos"/>
          <w:i/>
          <w:iCs/>
        </w:rPr>
      </w:pPr>
      <w:r w:rsidRPr="005804D1">
        <w:rPr>
          <w:rFonts w:ascii="Aptos" w:hAnsi="Aptos" w:cs="Arial"/>
          <w:b/>
          <w:bCs/>
        </w:rPr>
        <w:t>1</w:t>
      </w:r>
      <w:r w:rsidRPr="005804D1">
        <w:rPr>
          <w:rFonts w:ascii="Aptos" w:hAnsi="Aptos" w:cs="Arial"/>
          <w:b/>
          <w:bCs/>
        </w:rPr>
        <w:tab/>
      </w:r>
      <w:r w:rsidR="001C59EE" w:rsidRPr="005804D1">
        <w:rPr>
          <w:rFonts w:ascii="Aptos" w:hAnsi="Aptos" w:cs="Arial"/>
          <w:b/>
          <w:bCs/>
        </w:rPr>
        <w:t xml:space="preserve">To receive and approve </w:t>
      </w:r>
      <w:r w:rsidR="009A1E9F" w:rsidRPr="005804D1">
        <w:rPr>
          <w:rFonts w:ascii="Aptos" w:hAnsi="Aptos" w:cs="Arial"/>
          <w:b/>
          <w:bCs/>
        </w:rPr>
        <w:t>a</w:t>
      </w:r>
      <w:r w:rsidR="007029CB" w:rsidRPr="005804D1">
        <w:rPr>
          <w:rFonts w:ascii="Aptos" w:hAnsi="Aptos" w:cs="Arial"/>
          <w:b/>
          <w:bCs/>
        </w:rPr>
        <w:t>pologies</w:t>
      </w:r>
      <w:r w:rsidR="009A1E9F" w:rsidRPr="005804D1">
        <w:rPr>
          <w:rFonts w:ascii="Aptos" w:hAnsi="Aptos" w:cs="Arial"/>
          <w:b/>
          <w:bCs/>
        </w:rPr>
        <w:t xml:space="preserve"> for absence</w:t>
      </w:r>
      <w:r w:rsidR="00415E7B" w:rsidRPr="005804D1">
        <w:rPr>
          <w:rFonts w:ascii="Aptos" w:hAnsi="Aptos" w:cs="Arial"/>
          <w:b/>
          <w:bCs/>
        </w:rPr>
        <w:t>, in accordance with L</w:t>
      </w:r>
      <w:r w:rsidR="0028218E" w:rsidRPr="005804D1">
        <w:rPr>
          <w:rFonts w:ascii="Aptos" w:hAnsi="Aptos" w:cs="Arial"/>
          <w:b/>
          <w:bCs/>
        </w:rPr>
        <w:t xml:space="preserve">ocal </w:t>
      </w:r>
      <w:r w:rsidR="00415E7B" w:rsidRPr="005804D1">
        <w:rPr>
          <w:rFonts w:ascii="Aptos" w:hAnsi="Aptos" w:cs="Arial"/>
          <w:b/>
          <w:bCs/>
        </w:rPr>
        <w:t>G</w:t>
      </w:r>
      <w:r w:rsidR="0028218E" w:rsidRPr="005804D1">
        <w:rPr>
          <w:rFonts w:ascii="Aptos" w:hAnsi="Aptos" w:cs="Arial"/>
          <w:b/>
          <w:bCs/>
        </w:rPr>
        <w:t xml:space="preserve">overnment </w:t>
      </w:r>
      <w:r w:rsidR="00415E7B" w:rsidRPr="005804D1">
        <w:rPr>
          <w:rFonts w:ascii="Aptos" w:hAnsi="Aptos" w:cs="Arial"/>
          <w:b/>
          <w:bCs/>
        </w:rPr>
        <w:t>A</w:t>
      </w:r>
      <w:r w:rsidR="0028218E" w:rsidRPr="005804D1">
        <w:rPr>
          <w:rFonts w:ascii="Aptos" w:hAnsi="Aptos" w:cs="Arial"/>
          <w:b/>
          <w:bCs/>
        </w:rPr>
        <w:t>ct</w:t>
      </w:r>
      <w:r w:rsidR="00415E7B" w:rsidRPr="005804D1">
        <w:rPr>
          <w:rFonts w:ascii="Aptos" w:hAnsi="Aptos" w:cs="Arial"/>
          <w:b/>
          <w:bCs/>
        </w:rPr>
        <w:t xml:space="preserve"> 1972 </w:t>
      </w:r>
      <w:r w:rsidR="0028218E" w:rsidRPr="005804D1">
        <w:rPr>
          <w:rFonts w:ascii="Aptos" w:hAnsi="Aptos" w:cs="Arial"/>
          <w:b/>
          <w:bCs/>
        </w:rPr>
        <w:t>s</w:t>
      </w:r>
      <w:r w:rsidR="00415E7B" w:rsidRPr="005804D1">
        <w:rPr>
          <w:rFonts w:ascii="Aptos" w:hAnsi="Aptos" w:cs="Arial"/>
          <w:b/>
          <w:bCs/>
        </w:rPr>
        <w:t>8</w:t>
      </w:r>
      <w:r w:rsidR="0028218E" w:rsidRPr="005804D1">
        <w:rPr>
          <w:rFonts w:ascii="Aptos" w:hAnsi="Aptos" w:cs="Arial"/>
          <w:b/>
          <w:bCs/>
        </w:rPr>
        <w:t xml:space="preserve">5(1) </w:t>
      </w:r>
      <w:r w:rsidR="00601355" w:rsidRPr="005804D1">
        <w:rPr>
          <w:rFonts w:ascii="Aptos" w:hAnsi="Aptos"/>
          <w:i/>
          <w:iCs/>
        </w:rPr>
        <w:t>All apologies must be notified to the Town Council offices by 5pm on the day of the meeting.</w:t>
      </w:r>
    </w:p>
    <w:p w14:paraId="3627CBAB" w14:textId="77777777" w:rsidR="00613251" w:rsidRPr="00613251" w:rsidRDefault="00613251" w:rsidP="00AB58BE">
      <w:pPr>
        <w:pStyle w:val="NoSpacing"/>
        <w:ind w:left="709" w:hanging="709"/>
        <w:rPr>
          <w:rFonts w:ascii="Aptos" w:hAnsi="Aptos"/>
          <w:sz w:val="6"/>
          <w:szCs w:val="6"/>
        </w:rPr>
      </w:pPr>
    </w:p>
    <w:p w14:paraId="44DD909A" w14:textId="6D77EC67" w:rsidR="00666330" w:rsidRDefault="007029CB" w:rsidP="00AB58BE">
      <w:pPr>
        <w:pStyle w:val="NoSpacing"/>
        <w:rPr>
          <w:rFonts w:ascii="Aptos" w:hAnsi="Aptos" w:cs="Arial"/>
          <w:b/>
          <w:bCs/>
        </w:rPr>
      </w:pPr>
      <w:r w:rsidRPr="005804D1">
        <w:rPr>
          <w:rFonts w:ascii="Aptos" w:hAnsi="Aptos" w:cs="Arial"/>
          <w:b/>
          <w:bCs/>
        </w:rPr>
        <w:t>2</w:t>
      </w:r>
      <w:r w:rsidRPr="005804D1">
        <w:rPr>
          <w:rFonts w:ascii="Aptos" w:hAnsi="Aptos" w:cs="Arial"/>
          <w:b/>
          <w:bCs/>
        </w:rPr>
        <w:tab/>
      </w:r>
      <w:r w:rsidR="003636AE" w:rsidRPr="005804D1">
        <w:rPr>
          <w:rFonts w:ascii="Aptos" w:hAnsi="Aptos" w:cs="Arial"/>
          <w:b/>
          <w:bCs/>
        </w:rPr>
        <w:t xml:space="preserve">Mayor’s </w:t>
      </w:r>
      <w:r w:rsidRPr="005804D1">
        <w:rPr>
          <w:rFonts w:ascii="Aptos" w:hAnsi="Aptos" w:cs="Arial"/>
          <w:b/>
          <w:bCs/>
        </w:rPr>
        <w:t xml:space="preserve"> announcements</w:t>
      </w:r>
    </w:p>
    <w:p w14:paraId="19FD11AC" w14:textId="77777777" w:rsidR="00613251" w:rsidRPr="002E6EA1" w:rsidRDefault="00613251" w:rsidP="00AB58BE">
      <w:pPr>
        <w:pStyle w:val="NoSpacing"/>
        <w:rPr>
          <w:rFonts w:ascii="Aptos" w:hAnsi="Aptos" w:cs="Arial"/>
          <w:b/>
          <w:bCs/>
          <w:sz w:val="6"/>
          <w:szCs w:val="6"/>
        </w:rPr>
      </w:pPr>
    </w:p>
    <w:p w14:paraId="545FB206" w14:textId="3E928A67" w:rsidR="007029CB" w:rsidRDefault="00214C67" w:rsidP="00AB58BE">
      <w:pPr>
        <w:ind w:left="720" w:hanging="720"/>
        <w:rPr>
          <w:rFonts w:ascii="Aptos" w:hAnsi="Aptos" w:cs="Arial"/>
          <w:i/>
        </w:rPr>
      </w:pPr>
      <w:r w:rsidRPr="005804D1">
        <w:rPr>
          <w:rFonts w:ascii="Aptos" w:hAnsi="Aptos" w:cs="Arial"/>
          <w:b/>
        </w:rPr>
        <w:t>3</w:t>
      </w:r>
      <w:r w:rsidR="007029CB" w:rsidRPr="005804D1">
        <w:rPr>
          <w:rFonts w:ascii="Aptos" w:hAnsi="Aptos" w:cs="Arial"/>
          <w:b/>
        </w:rPr>
        <w:tab/>
      </w:r>
      <w:r w:rsidR="003636AE" w:rsidRPr="005804D1">
        <w:rPr>
          <w:rFonts w:ascii="Aptos" w:hAnsi="Aptos" w:cs="Arial"/>
          <w:b/>
        </w:rPr>
        <w:t>To receive any dispensations and disclosable pecuniary or other interests</w:t>
      </w:r>
      <w:r w:rsidR="005804D1">
        <w:rPr>
          <w:rFonts w:ascii="Aptos" w:hAnsi="Aptos" w:cs="Arial"/>
          <w:b/>
        </w:rPr>
        <w:t xml:space="preserve"> </w:t>
      </w:r>
      <w:r w:rsidR="007029CB" w:rsidRPr="005804D1">
        <w:rPr>
          <w:rFonts w:ascii="Aptos" w:hAnsi="Aptos" w:cs="Arial"/>
          <w:i/>
        </w:rPr>
        <w:t>Members are reminded that all interests must be declared prior to the item being</w:t>
      </w:r>
      <w:r w:rsidR="005804D1" w:rsidRPr="005804D1">
        <w:rPr>
          <w:rFonts w:ascii="Aptos" w:hAnsi="Aptos" w:cs="Arial"/>
          <w:i/>
        </w:rPr>
        <w:t xml:space="preserve"> </w:t>
      </w:r>
      <w:r w:rsidR="007029CB" w:rsidRPr="005804D1">
        <w:rPr>
          <w:rFonts w:ascii="Aptos" w:hAnsi="Aptos" w:cs="Arial"/>
          <w:i/>
        </w:rPr>
        <w:t>discussed</w:t>
      </w:r>
      <w:r w:rsidR="005804D1" w:rsidRPr="005804D1">
        <w:rPr>
          <w:rFonts w:ascii="Aptos" w:hAnsi="Aptos" w:cs="Arial"/>
          <w:i/>
        </w:rPr>
        <w:t>.</w:t>
      </w:r>
    </w:p>
    <w:p w14:paraId="2021DF77" w14:textId="77777777" w:rsidR="002E6EA1" w:rsidRPr="0018298F" w:rsidRDefault="002E6EA1" w:rsidP="00AB58BE">
      <w:pPr>
        <w:ind w:left="720" w:hanging="720"/>
        <w:rPr>
          <w:rFonts w:ascii="Aptos" w:hAnsi="Aptos" w:cs="Arial"/>
          <w:i/>
          <w:sz w:val="6"/>
          <w:szCs w:val="6"/>
        </w:rPr>
      </w:pPr>
    </w:p>
    <w:p w14:paraId="2ECC6E2C" w14:textId="3DC47F98" w:rsidR="009B6548" w:rsidRDefault="00214C67" w:rsidP="00AB58BE">
      <w:pPr>
        <w:rPr>
          <w:rFonts w:ascii="Aptos" w:hAnsi="Aptos" w:cs="Arial"/>
          <w:b/>
          <w:iCs/>
        </w:rPr>
      </w:pPr>
      <w:r w:rsidRPr="005804D1">
        <w:rPr>
          <w:rFonts w:ascii="Aptos" w:hAnsi="Aptos" w:cs="Arial"/>
          <w:b/>
          <w:iCs/>
        </w:rPr>
        <w:t>4</w:t>
      </w:r>
      <w:r w:rsidR="00D8158B" w:rsidRPr="005804D1">
        <w:rPr>
          <w:rFonts w:ascii="Aptos" w:hAnsi="Aptos" w:cs="Arial"/>
          <w:b/>
          <w:iCs/>
        </w:rPr>
        <w:tab/>
      </w:r>
      <w:r w:rsidR="000866DA" w:rsidRPr="005804D1">
        <w:rPr>
          <w:rFonts w:ascii="Aptos" w:hAnsi="Aptos" w:cs="Arial"/>
          <w:b/>
          <w:iCs/>
        </w:rPr>
        <w:t>To agree the agenda</w:t>
      </w:r>
      <w:r w:rsidR="00F13167" w:rsidRPr="005804D1">
        <w:rPr>
          <w:rFonts w:ascii="Aptos" w:hAnsi="Aptos" w:cs="Arial"/>
          <w:b/>
          <w:iCs/>
        </w:rPr>
        <w:t xml:space="preserve"> as published</w:t>
      </w:r>
    </w:p>
    <w:p w14:paraId="63109A25" w14:textId="77777777" w:rsidR="0018298F" w:rsidRPr="0018298F" w:rsidRDefault="0018298F" w:rsidP="00AB58BE">
      <w:pPr>
        <w:rPr>
          <w:rFonts w:ascii="Aptos" w:hAnsi="Aptos" w:cs="Arial"/>
          <w:b/>
          <w:iCs/>
          <w:sz w:val="6"/>
          <w:szCs w:val="6"/>
        </w:rPr>
      </w:pPr>
    </w:p>
    <w:p w14:paraId="113BC729" w14:textId="69144B35" w:rsidR="00B20619" w:rsidRDefault="00214C67" w:rsidP="00AB58BE">
      <w:pPr>
        <w:ind w:left="720" w:hanging="720"/>
        <w:rPr>
          <w:rFonts w:ascii="Aptos" w:hAnsi="Aptos" w:cs="Arial"/>
          <w:bCs/>
          <w:i/>
        </w:rPr>
      </w:pPr>
      <w:r w:rsidRPr="005804D1">
        <w:rPr>
          <w:rFonts w:ascii="Aptos" w:hAnsi="Aptos" w:cs="Arial"/>
          <w:b/>
          <w:iCs/>
        </w:rPr>
        <w:t>5</w:t>
      </w:r>
      <w:r w:rsidR="00D8158B" w:rsidRPr="005804D1">
        <w:rPr>
          <w:rFonts w:ascii="Aptos" w:hAnsi="Aptos" w:cs="Arial"/>
          <w:b/>
          <w:iCs/>
        </w:rPr>
        <w:tab/>
      </w:r>
      <w:r w:rsidR="007029CB" w:rsidRPr="005804D1">
        <w:rPr>
          <w:rFonts w:ascii="Aptos" w:hAnsi="Aptos" w:cs="Arial"/>
          <w:b/>
          <w:iCs/>
        </w:rPr>
        <w:t xml:space="preserve">To confirm </w:t>
      </w:r>
      <w:r w:rsidR="00857777" w:rsidRPr="005804D1">
        <w:rPr>
          <w:rFonts w:ascii="Aptos" w:hAnsi="Aptos" w:cs="Arial"/>
          <w:b/>
          <w:iCs/>
        </w:rPr>
        <w:t xml:space="preserve">as a correct record </w:t>
      </w:r>
      <w:r w:rsidR="007029CB" w:rsidRPr="005804D1">
        <w:rPr>
          <w:rFonts w:ascii="Aptos" w:hAnsi="Aptos" w:cs="Arial"/>
          <w:b/>
          <w:iCs/>
        </w:rPr>
        <w:t>and sign the minutes of</w:t>
      </w:r>
      <w:r w:rsidR="0049107E" w:rsidRPr="005804D1">
        <w:rPr>
          <w:rFonts w:ascii="Aptos" w:hAnsi="Aptos" w:cs="Arial"/>
          <w:b/>
          <w:iCs/>
        </w:rPr>
        <w:t xml:space="preserve"> </w:t>
      </w:r>
      <w:r w:rsidR="00EE507C" w:rsidRPr="005804D1">
        <w:rPr>
          <w:rFonts w:ascii="Aptos" w:hAnsi="Aptos" w:cs="Arial"/>
          <w:b/>
          <w:iCs/>
        </w:rPr>
        <w:t>Full</w:t>
      </w:r>
      <w:r w:rsidR="00944537" w:rsidRPr="005804D1">
        <w:rPr>
          <w:rFonts w:ascii="Aptos" w:hAnsi="Aptos" w:cs="Arial"/>
          <w:b/>
          <w:iCs/>
        </w:rPr>
        <w:t xml:space="preserve"> </w:t>
      </w:r>
      <w:r w:rsidR="007029CB" w:rsidRPr="005804D1">
        <w:rPr>
          <w:rFonts w:ascii="Aptos" w:hAnsi="Aptos" w:cs="Arial"/>
          <w:b/>
          <w:iCs/>
        </w:rPr>
        <w:t>Town Council Meeti</w:t>
      </w:r>
      <w:r w:rsidR="005030D7" w:rsidRPr="005804D1">
        <w:rPr>
          <w:rFonts w:ascii="Aptos" w:hAnsi="Aptos" w:cs="Arial"/>
          <w:b/>
          <w:iCs/>
        </w:rPr>
        <w:t>ng</w:t>
      </w:r>
      <w:r w:rsidR="007029CB" w:rsidRPr="005804D1">
        <w:rPr>
          <w:rFonts w:ascii="Aptos" w:hAnsi="Aptos" w:cs="Arial"/>
          <w:b/>
          <w:iCs/>
        </w:rPr>
        <w:t xml:space="preserve"> </w:t>
      </w:r>
      <w:r w:rsidR="00286B2F" w:rsidRPr="005804D1">
        <w:rPr>
          <w:rFonts w:ascii="Aptos" w:hAnsi="Aptos" w:cs="Arial"/>
          <w:b/>
          <w:iCs/>
        </w:rPr>
        <w:t xml:space="preserve">held on </w:t>
      </w:r>
      <w:r w:rsidR="00857777" w:rsidRPr="005804D1">
        <w:rPr>
          <w:rFonts w:ascii="Aptos" w:hAnsi="Aptos" w:cs="Arial"/>
          <w:b/>
          <w:iCs/>
        </w:rPr>
        <w:t>24</w:t>
      </w:r>
      <w:r w:rsidR="00857777" w:rsidRPr="005804D1">
        <w:rPr>
          <w:rFonts w:ascii="Aptos" w:hAnsi="Aptos" w:cs="Arial"/>
          <w:b/>
          <w:iCs/>
          <w:vertAlign w:val="superscript"/>
        </w:rPr>
        <w:t>th</w:t>
      </w:r>
      <w:r w:rsidR="00857777" w:rsidRPr="005804D1">
        <w:rPr>
          <w:rFonts w:ascii="Aptos" w:hAnsi="Aptos" w:cs="Arial"/>
          <w:b/>
          <w:iCs/>
        </w:rPr>
        <w:t xml:space="preserve"> April 2024</w:t>
      </w:r>
      <w:r w:rsidR="00B20619" w:rsidRPr="005804D1">
        <w:rPr>
          <w:rFonts w:ascii="Aptos" w:hAnsi="Aptos" w:cs="Arial"/>
          <w:bCs/>
          <w:i/>
        </w:rPr>
        <w:t xml:space="preserve"> (</w:t>
      </w:r>
      <w:r w:rsidR="00857777" w:rsidRPr="005804D1">
        <w:rPr>
          <w:rFonts w:ascii="Aptos" w:hAnsi="Aptos" w:cs="Arial"/>
          <w:bCs/>
          <w:i/>
        </w:rPr>
        <w:t xml:space="preserve">pages </w:t>
      </w:r>
      <w:r w:rsidR="009F3255">
        <w:rPr>
          <w:rFonts w:ascii="Aptos" w:hAnsi="Aptos" w:cs="Arial"/>
          <w:bCs/>
          <w:i/>
        </w:rPr>
        <w:t>3-8</w:t>
      </w:r>
      <w:r w:rsidR="00B20619" w:rsidRPr="005804D1">
        <w:rPr>
          <w:rFonts w:ascii="Aptos" w:hAnsi="Aptos" w:cs="Arial"/>
          <w:bCs/>
          <w:i/>
        </w:rPr>
        <w:t>)</w:t>
      </w:r>
    </w:p>
    <w:p w14:paraId="1F114DB4" w14:textId="77777777" w:rsidR="0018298F" w:rsidRPr="0018298F" w:rsidRDefault="0018298F" w:rsidP="00AB58BE">
      <w:pPr>
        <w:ind w:left="720" w:hanging="720"/>
        <w:rPr>
          <w:rFonts w:ascii="Aptos" w:hAnsi="Aptos" w:cs="Arial"/>
          <w:bCs/>
          <w:i/>
          <w:sz w:val="6"/>
          <w:szCs w:val="6"/>
        </w:rPr>
      </w:pPr>
    </w:p>
    <w:p w14:paraId="2E8928A6" w14:textId="498576C6" w:rsidR="008F356D" w:rsidRDefault="001C1C67" w:rsidP="00AB58BE">
      <w:pPr>
        <w:ind w:left="720" w:hanging="720"/>
        <w:rPr>
          <w:rFonts w:ascii="Aptos" w:hAnsi="Aptos" w:cs="Arial"/>
          <w:b/>
          <w:iCs/>
        </w:rPr>
      </w:pPr>
      <w:r w:rsidRPr="005804D1">
        <w:rPr>
          <w:rFonts w:ascii="Aptos" w:hAnsi="Aptos" w:cs="Arial"/>
          <w:b/>
          <w:iCs/>
        </w:rPr>
        <w:t>6</w:t>
      </w:r>
      <w:r w:rsidRPr="005804D1">
        <w:rPr>
          <w:rFonts w:ascii="Aptos" w:hAnsi="Aptos" w:cs="Arial"/>
          <w:b/>
          <w:iCs/>
        </w:rPr>
        <w:tab/>
        <w:t>To receive a report (if any) from Devon &amp; Cornwall Constabulary</w:t>
      </w:r>
    </w:p>
    <w:p w14:paraId="7E50D07C" w14:textId="77777777" w:rsidR="0018298F" w:rsidRPr="0018298F" w:rsidRDefault="0018298F" w:rsidP="00AB58BE">
      <w:pPr>
        <w:ind w:left="720" w:hanging="720"/>
        <w:rPr>
          <w:rFonts w:ascii="Aptos" w:hAnsi="Aptos" w:cs="Arial"/>
          <w:b/>
          <w:iCs/>
          <w:sz w:val="6"/>
          <w:szCs w:val="6"/>
        </w:rPr>
      </w:pPr>
    </w:p>
    <w:p w14:paraId="35A2B8DA" w14:textId="58415FA1" w:rsidR="00580968" w:rsidRPr="005804D1" w:rsidRDefault="001C1C67" w:rsidP="00AB58BE">
      <w:pPr>
        <w:rPr>
          <w:rFonts w:ascii="Aptos" w:hAnsi="Aptos" w:cs="Arial"/>
          <w:b/>
          <w:iCs/>
        </w:rPr>
      </w:pPr>
      <w:r w:rsidRPr="005804D1">
        <w:rPr>
          <w:rFonts w:ascii="Aptos" w:hAnsi="Aptos" w:cs="Arial"/>
          <w:b/>
          <w:iCs/>
        </w:rPr>
        <w:t>7</w:t>
      </w:r>
      <w:r w:rsidRPr="005804D1">
        <w:rPr>
          <w:rFonts w:ascii="Aptos" w:hAnsi="Aptos" w:cs="Arial"/>
          <w:b/>
          <w:iCs/>
        </w:rPr>
        <w:tab/>
        <w:t>To receive reports (if any) from the Devon County Councillor</w:t>
      </w:r>
      <w:r w:rsidR="004A1DB6">
        <w:rPr>
          <w:rFonts w:ascii="Aptos" w:hAnsi="Aptos" w:cs="Arial"/>
          <w:b/>
          <w:iCs/>
        </w:rPr>
        <w:t xml:space="preserve"> </w:t>
      </w:r>
      <w:r w:rsidR="004A1DB6" w:rsidRPr="005804D1">
        <w:rPr>
          <w:rFonts w:ascii="Aptos" w:hAnsi="Aptos" w:cs="Arial"/>
          <w:i/>
        </w:rPr>
        <w:t>(3 minutes)</w:t>
      </w:r>
    </w:p>
    <w:p w14:paraId="6A23CB71" w14:textId="77777777" w:rsidR="00801D8D" w:rsidRPr="005804D1" w:rsidRDefault="00801D8D" w:rsidP="00AB58BE">
      <w:pPr>
        <w:rPr>
          <w:rFonts w:ascii="Aptos" w:hAnsi="Aptos" w:cs="Arial"/>
          <w:b/>
          <w:iCs/>
        </w:rPr>
      </w:pPr>
    </w:p>
    <w:p w14:paraId="072E5E33" w14:textId="639829D8" w:rsidR="001D7EBF" w:rsidRPr="005804D1" w:rsidRDefault="004C1824" w:rsidP="00AB58BE">
      <w:pPr>
        <w:ind w:left="720" w:hanging="720"/>
        <w:rPr>
          <w:rFonts w:ascii="Aptos" w:hAnsi="Aptos" w:cs="Arial"/>
          <w:b/>
        </w:rPr>
      </w:pPr>
      <w:r w:rsidRPr="005804D1">
        <w:rPr>
          <w:rFonts w:ascii="Aptos" w:hAnsi="Aptos" w:cs="Arial"/>
          <w:b/>
        </w:rPr>
        <w:t>8</w:t>
      </w:r>
      <w:r w:rsidR="007029CB" w:rsidRPr="005804D1">
        <w:rPr>
          <w:rFonts w:ascii="Aptos" w:hAnsi="Aptos" w:cs="Arial"/>
          <w:b/>
        </w:rPr>
        <w:tab/>
        <w:t xml:space="preserve">To </w:t>
      </w:r>
      <w:r w:rsidR="00801D8D" w:rsidRPr="005804D1">
        <w:rPr>
          <w:rFonts w:ascii="Aptos" w:hAnsi="Aptos" w:cs="Arial"/>
          <w:b/>
        </w:rPr>
        <w:t xml:space="preserve">receive </w:t>
      </w:r>
      <w:r w:rsidR="007029CB" w:rsidRPr="005804D1">
        <w:rPr>
          <w:rFonts w:ascii="Aptos" w:hAnsi="Aptos" w:cs="Arial"/>
          <w:b/>
        </w:rPr>
        <w:t>and adopt the reports of minutes and resolutions contained therein from Committees and Sub-Committees</w:t>
      </w:r>
      <w:r w:rsidR="00AD7F18" w:rsidRPr="005804D1">
        <w:rPr>
          <w:rFonts w:ascii="Aptos" w:hAnsi="Aptos" w:cs="Arial"/>
          <w:b/>
        </w:rPr>
        <w:t xml:space="preserve"> </w:t>
      </w:r>
      <w:r w:rsidR="00AD7F18" w:rsidRPr="005804D1">
        <w:rPr>
          <w:rFonts w:ascii="Aptos" w:hAnsi="Aptos" w:cs="Arial"/>
          <w:bCs/>
          <w:i/>
          <w:iCs/>
        </w:rPr>
        <w:t>(</w:t>
      </w:r>
      <w:r w:rsidR="00E7069F">
        <w:rPr>
          <w:rFonts w:ascii="Aptos" w:hAnsi="Aptos" w:cs="Arial"/>
          <w:bCs/>
          <w:i/>
          <w:iCs/>
        </w:rPr>
        <w:t>under separate cover</w:t>
      </w:r>
      <w:r w:rsidR="00AD7F18" w:rsidRPr="005804D1">
        <w:rPr>
          <w:rFonts w:ascii="Aptos" w:hAnsi="Aptos" w:cs="Arial"/>
          <w:bCs/>
          <w:i/>
          <w:iCs/>
        </w:rPr>
        <w:t>)</w:t>
      </w:r>
    </w:p>
    <w:p w14:paraId="128A1BCC" w14:textId="0874B4C1" w:rsidR="00B26651" w:rsidRPr="005804D1" w:rsidRDefault="00A019B7" w:rsidP="00AB58BE">
      <w:pPr>
        <w:pStyle w:val="ListParagraph"/>
        <w:numPr>
          <w:ilvl w:val="0"/>
          <w:numId w:val="2"/>
        </w:numPr>
        <w:ind w:left="993" w:hanging="284"/>
        <w:rPr>
          <w:rFonts w:ascii="Aptos" w:hAnsi="Aptos" w:cs="Arial"/>
          <w:bCs/>
        </w:rPr>
      </w:pPr>
      <w:r w:rsidRPr="005804D1">
        <w:rPr>
          <w:rFonts w:ascii="Aptos" w:hAnsi="Aptos" w:cs="Arial"/>
          <w:bCs/>
        </w:rPr>
        <w:t xml:space="preserve">Finance &amp; HR </w:t>
      </w:r>
      <w:r w:rsidR="00B26651" w:rsidRPr="005804D1">
        <w:rPr>
          <w:rFonts w:ascii="Aptos" w:hAnsi="Aptos" w:cs="Arial"/>
          <w:bCs/>
        </w:rPr>
        <w:t>–</w:t>
      </w:r>
      <w:r w:rsidR="00790C38" w:rsidRPr="005804D1">
        <w:rPr>
          <w:rFonts w:ascii="Aptos" w:hAnsi="Aptos" w:cs="Arial"/>
          <w:bCs/>
        </w:rPr>
        <w:t xml:space="preserve"> </w:t>
      </w:r>
      <w:r w:rsidR="00B26651" w:rsidRPr="005804D1">
        <w:rPr>
          <w:rFonts w:ascii="Aptos" w:hAnsi="Aptos" w:cs="Arial"/>
          <w:bCs/>
        </w:rPr>
        <w:t>10</w:t>
      </w:r>
      <w:r w:rsidR="00B26651" w:rsidRPr="005804D1">
        <w:rPr>
          <w:rFonts w:ascii="Aptos" w:hAnsi="Aptos" w:cs="Arial"/>
          <w:bCs/>
          <w:vertAlign w:val="superscript"/>
        </w:rPr>
        <w:t>th</w:t>
      </w:r>
      <w:r w:rsidR="00B26651" w:rsidRPr="005804D1">
        <w:rPr>
          <w:rFonts w:ascii="Aptos" w:hAnsi="Aptos" w:cs="Arial"/>
          <w:bCs/>
        </w:rPr>
        <w:t xml:space="preserve"> April 2024</w:t>
      </w:r>
    </w:p>
    <w:p w14:paraId="61274BB1" w14:textId="6BB55440" w:rsidR="007E3A6D" w:rsidRPr="0027605E" w:rsidRDefault="0008676D" w:rsidP="00AB58BE">
      <w:pPr>
        <w:pStyle w:val="ListParagraph"/>
        <w:numPr>
          <w:ilvl w:val="0"/>
          <w:numId w:val="2"/>
        </w:numPr>
        <w:ind w:left="993" w:hanging="284"/>
        <w:rPr>
          <w:rFonts w:ascii="Aptos" w:hAnsi="Aptos" w:cs="Arial"/>
        </w:rPr>
      </w:pPr>
      <w:r w:rsidRPr="0027605E">
        <w:rPr>
          <w:rFonts w:ascii="Aptos" w:hAnsi="Aptos" w:cs="Arial"/>
        </w:rPr>
        <w:t xml:space="preserve">Planning – </w:t>
      </w:r>
      <w:r w:rsidR="005263DF" w:rsidRPr="0027605E">
        <w:rPr>
          <w:rFonts w:ascii="Aptos" w:hAnsi="Aptos" w:cs="Arial"/>
        </w:rPr>
        <w:t>14</w:t>
      </w:r>
      <w:r w:rsidR="005263DF" w:rsidRPr="0027605E">
        <w:rPr>
          <w:rFonts w:ascii="Aptos" w:hAnsi="Aptos" w:cs="Arial"/>
          <w:vertAlign w:val="superscript"/>
        </w:rPr>
        <w:t>th</w:t>
      </w:r>
      <w:r w:rsidR="005263DF" w:rsidRPr="0027605E">
        <w:rPr>
          <w:rFonts w:ascii="Aptos" w:hAnsi="Aptos" w:cs="Arial"/>
        </w:rPr>
        <w:t xml:space="preserve"> March</w:t>
      </w:r>
      <w:r w:rsidR="00CB48D1">
        <w:rPr>
          <w:rFonts w:ascii="Aptos" w:hAnsi="Aptos" w:cs="Arial"/>
        </w:rPr>
        <w:t xml:space="preserve"> 2024</w:t>
      </w:r>
    </w:p>
    <w:p w14:paraId="258283D4" w14:textId="432F679F" w:rsidR="005548A1" w:rsidRPr="006141DE" w:rsidRDefault="005548A1" w:rsidP="00AB58BE">
      <w:pPr>
        <w:pStyle w:val="ListParagraph"/>
        <w:numPr>
          <w:ilvl w:val="0"/>
          <w:numId w:val="2"/>
        </w:numPr>
        <w:ind w:left="993" w:hanging="284"/>
        <w:rPr>
          <w:rFonts w:ascii="Aptos" w:hAnsi="Aptos" w:cs="Arial"/>
        </w:rPr>
      </w:pPr>
      <w:r w:rsidRPr="006141DE">
        <w:rPr>
          <w:rFonts w:ascii="Aptos" w:hAnsi="Aptos" w:cs="Arial"/>
        </w:rPr>
        <w:t xml:space="preserve">Town Projects and Asset Management </w:t>
      </w:r>
      <w:r w:rsidR="0001384B" w:rsidRPr="006141DE">
        <w:rPr>
          <w:rFonts w:ascii="Aptos" w:hAnsi="Aptos" w:cs="Arial"/>
        </w:rPr>
        <w:t>–</w:t>
      </w:r>
      <w:r w:rsidRPr="006141DE">
        <w:rPr>
          <w:rFonts w:ascii="Aptos" w:hAnsi="Aptos" w:cs="Arial"/>
        </w:rPr>
        <w:t xml:space="preserve"> </w:t>
      </w:r>
      <w:r w:rsidR="006141DE" w:rsidRPr="006141DE">
        <w:rPr>
          <w:rFonts w:ascii="Aptos" w:hAnsi="Aptos" w:cs="Arial"/>
          <w:bCs/>
        </w:rPr>
        <w:t>7</w:t>
      </w:r>
      <w:r w:rsidR="006141DE" w:rsidRPr="006141DE">
        <w:rPr>
          <w:rFonts w:ascii="Aptos" w:hAnsi="Aptos" w:cs="Arial"/>
          <w:bCs/>
          <w:vertAlign w:val="superscript"/>
        </w:rPr>
        <w:t>th</w:t>
      </w:r>
      <w:r w:rsidR="006141DE" w:rsidRPr="006141DE">
        <w:rPr>
          <w:rFonts w:ascii="Aptos" w:hAnsi="Aptos" w:cs="Arial"/>
          <w:bCs/>
        </w:rPr>
        <w:t xml:space="preserve"> March</w:t>
      </w:r>
      <w:r w:rsidR="00F3663B" w:rsidRPr="006141DE">
        <w:rPr>
          <w:rFonts w:ascii="Aptos" w:hAnsi="Aptos" w:cs="Arial"/>
        </w:rPr>
        <w:t xml:space="preserve"> 2024</w:t>
      </w:r>
    </w:p>
    <w:p w14:paraId="091BBEAC" w14:textId="5334969D" w:rsidR="005D55D6" w:rsidRPr="00DF117A" w:rsidRDefault="001802FF" w:rsidP="00AB58BE">
      <w:pPr>
        <w:pStyle w:val="ListParagraph"/>
        <w:numPr>
          <w:ilvl w:val="0"/>
          <w:numId w:val="2"/>
        </w:numPr>
        <w:ind w:left="993" w:hanging="284"/>
        <w:rPr>
          <w:rFonts w:ascii="Aptos" w:hAnsi="Aptos" w:cs="Arial"/>
        </w:rPr>
      </w:pPr>
      <w:r w:rsidRPr="00DF117A">
        <w:rPr>
          <w:rFonts w:ascii="Aptos" w:hAnsi="Aptos" w:cs="Arial"/>
        </w:rPr>
        <w:t xml:space="preserve">Review Committee </w:t>
      </w:r>
      <w:r w:rsidR="00E70FCA" w:rsidRPr="00DF117A">
        <w:rPr>
          <w:rFonts w:ascii="Aptos" w:hAnsi="Aptos" w:cs="Arial"/>
        </w:rPr>
        <w:t xml:space="preserve">– </w:t>
      </w:r>
      <w:r w:rsidR="00BC12EA" w:rsidRPr="00DF117A">
        <w:rPr>
          <w:rFonts w:ascii="Aptos" w:hAnsi="Aptos" w:cs="Arial"/>
          <w:bCs/>
        </w:rPr>
        <w:t>2</w:t>
      </w:r>
      <w:r w:rsidR="00E70FCA" w:rsidRPr="00DF117A">
        <w:rPr>
          <w:rFonts w:ascii="Aptos" w:hAnsi="Aptos" w:cs="Arial"/>
          <w:bCs/>
        </w:rPr>
        <w:t>7</w:t>
      </w:r>
      <w:r w:rsidR="00E70FCA" w:rsidRPr="00DF117A">
        <w:rPr>
          <w:rFonts w:ascii="Aptos" w:hAnsi="Aptos" w:cs="Arial"/>
          <w:bCs/>
          <w:vertAlign w:val="superscript"/>
        </w:rPr>
        <w:t>th</w:t>
      </w:r>
      <w:r w:rsidR="00DF117A" w:rsidRPr="00DF117A">
        <w:rPr>
          <w:rFonts w:ascii="Aptos" w:hAnsi="Aptos" w:cs="Arial"/>
          <w:bCs/>
          <w:vertAlign w:val="superscript"/>
        </w:rPr>
        <w:t xml:space="preserve"> </w:t>
      </w:r>
      <w:r w:rsidR="00DF117A" w:rsidRPr="00DF117A">
        <w:rPr>
          <w:rFonts w:ascii="Aptos" w:hAnsi="Aptos" w:cs="Arial"/>
          <w:bCs/>
        </w:rPr>
        <w:t xml:space="preserve">March </w:t>
      </w:r>
      <w:r w:rsidR="00E70FCA" w:rsidRPr="00DF117A">
        <w:rPr>
          <w:rFonts w:ascii="Aptos" w:hAnsi="Aptos" w:cs="Arial"/>
          <w:bCs/>
        </w:rPr>
        <w:t>2024</w:t>
      </w:r>
    </w:p>
    <w:p w14:paraId="5D6F4786" w14:textId="20864D51" w:rsidR="00E82485" w:rsidRPr="0018298F" w:rsidRDefault="00E82485" w:rsidP="00AB58BE">
      <w:pPr>
        <w:rPr>
          <w:rFonts w:ascii="Aptos" w:hAnsi="Aptos" w:cs="Arial"/>
          <w:b/>
          <w:iCs/>
          <w:sz w:val="6"/>
          <w:szCs w:val="6"/>
        </w:rPr>
      </w:pPr>
    </w:p>
    <w:p w14:paraId="0AAA1F17" w14:textId="11FD7C1F" w:rsidR="007029CB" w:rsidRPr="005804D1" w:rsidRDefault="00D55CBA" w:rsidP="00AB58BE">
      <w:pPr>
        <w:pStyle w:val="ListParagraph"/>
        <w:ind w:left="0"/>
        <w:rPr>
          <w:rFonts w:ascii="Aptos" w:hAnsi="Aptos" w:cs="Arial"/>
          <w:i/>
          <w:iCs/>
        </w:rPr>
      </w:pPr>
      <w:r w:rsidRPr="005804D1">
        <w:rPr>
          <w:rFonts w:ascii="Aptos" w:hAnsi="Aptos" w:cs="Arial"/>
          <w:b/>
          <w:iCs/>
        </w:rPr>
        <w:t>9</w:t>
      </w:r>
      <w:r w:rsidR="006D2B07" w:rsidRPr="005804D1">
        <w:rPr>
          <w:rFonts w:ascii="Aptos" w:hAnsi="Aptos" w:cs="Arial"/>
          <w:b/>
          <w:iCs/>
        </w:rPr>
        <w:t xml:space="preserve">       </w:t>
      </w:r>
      <w:r w:rsidR="006E36A5" w:rsidRPr="005804D1">
        <w:rPr>
          <w:rFonts w:ascii="Aptos" w:hAnsi="Aptos" w:cs="Arial"/>
          <w:b/>
          <w:iCs/>
        </w:rPr>
        <w:tab/>
      </w:r>
      <w:r w:rsidR="00EA641D" w:rsidRPr="005804D1">
        <w:rPr>
          <w:rFonts w:ascii="Aptos" w:hAnsi="Aptos" w:cs="Arial"/>
          <w:b/>
          <w:iCs/>
        </w:rPr>
        <w:t>To consider the a</w:t>
      </w:r>
      <w:r w:rsidR="007029CB" w:rsidRPr="005804D1">
        <w:rPr>
          <w:rFonts w:ascii="Aptos" w:hAnsi="Aptos" w:cs="Arial"/>
          <w:b/>
          <w:iCs/>
        </w:rPr>
        <w:t xml:space="preserve">ction </w:t>
      </w:r>
      <w:r w:rsidR="00EA641D" w:rsidRPr="005804D1">
        <w:rPr>
          <w:rFonts w:ascii="Aptos" w:hAnsi="Aptos" w:cs="Arial"/>
          <w:b/>
          <w:iCs/>
        </w:rPr>
        <w:t>p</w:t>
      </w:r>
      <w:r w:rsidR="007029CB" w:rsidRPr="005804D1">
        <w:rPr>
          <w:rFonts w:ascii="Aptos" w:hAnsi="Aptos" w:cs="Arial"/>
          <w:b/>
          <w:iCs/>
        </w:rPr>
        <w:t>oint</w:t>
      </w:r>
      <w:r w:rsidR="00EA641D" w:rsidRPr="005804D1">
        <w:rPr>
          <w:rFonts w:ascii="Aptos" w:hAnsi="Aptos" w:cs="Arial"/>
          <w:b/>
          <w:iCs/>
        </w:rPr>
        <w:t xml:space="preserve"> update</w:t>
      </w:r>
      <w:r w:rsidR="007029CB" w:rsidRPr="005804D1">
        <w:rPr>
          <w:rFonts w:ascii="Aptos" w:hAnsi="Aptos" w:cs="Arial"/>
          <w:b/>
          <w:iCs/>
        </w:rPr>
        <w:t xml:space="preserve"> </w:t>
      </w:r>
      <w:r w:rsidR="007029CB" w:rsidRPr="005804D1">
        <w:rPr>
          <w:rFonts w:ascii="Aptos" w:hAnsi="Aptos" w:cs="Arial"/>
          <w:i/>
          <w:iCs/>
        </w:rPr>
        <w:t>(</w:t>
      </w:r>
      <w:r w:rsidRPr="005804D1">
        <w:rPr>
          <w:rFonts w:ascii="Aptos" w:hAnsi="Aptos" w:cs="Arial"/>
          <w:i/>
          <w:iCs/>
        </w:rPr>
        <w:t xml:space="preserve">page </w:t>
      </w:r>
      <w:r w:rsidR="00465164">
        <w:rPr>
          <w:rFonts w:ascii="Aptos" w:hAnsi="Aptos" w:cs="Arial"/>
          <w:i/>
          <w:iCs/>
        </w:rPr>
        <w:t>9</w:t>
      </w:r>
      <w:r w:rsidR="007029CB" w:rsidRPr="005804D1">
        <w:rPr>
          <w:rFonts w:ascii="Aptos" w:hAnsi="Aptos" w:cs="Arial"/>
          <w:i/>
          <w:iCs/>
        </w:rPr>
        <w:t>)</w:t>
      </w:r>
    </w:p>
    <w:p w14:paraId="11A72A17" w14:textId="77777777" w:rsidR="006B3203" w:rsidRPr="0018298F" w:rsidRDefault="006B3203" w:rsidP="00AB58BE">
      <w:pPr>
        <w:pStyle w:val="ListParagraph"/>
        <w:ind w:left="0"/>
        <w:rPr>
          <w:rFonts w:ascii="Aptos" w:hAnsi="Aptos" w:cs="Arial"/>
          <w:sz w:val="6"/>
          <w:szCs w:val="6"/>
        </w:rPr>
      </w:pPr>
    </w:p>
    <w:p w14:paraId="02EB146D" w14:textId="2C67D3F6" w:rsidR="007029CB" w:rsidRPr="005804D1" w:rsidRDefault="00D55CBA" w:rsidP="00AB58BE">
      <w:pPr>
        <w:rPr>
          <w:rFonts w:ascii="Aptos" w:hAnsi="Aptos" w:cs="Arial"/>
          <w:iCs/>
        </w:rPr>
      </w:pPr>
      <w:r w:rsidRPr="005804D1">
        <w:rPr>
          <w:rFonts w:ascii="Aptos" w:hAnsi="Aptos" w:cs="Arial"/>
          <w:b/>
          <w:iCs/>
        </w:rPr>
        <w:t>10</w:t>
      </w:r>
      <w:r w:rsidR="007029CB" w:rsidRPr="005804D1">
        <w:rPr>
          <w:rFonts w:ascii="Aptos" w:hAnsi="Aptos" w:cs="Arial"/>
          <w:b/>
          <w:iCs/>
        </w:rPr>
        <w:tab/>
        <w:t>Public Participation</w:t>
      </w:r>
    </w:p>
    <w:p w14:paraId="0F7B45CF" w14:textId="5A0E90C7" w:rsidR="007029CB" w:rsidRPr="00AE0421" w:rsidRDefault="007029CB" w:rsidP="00AB58BE">
      <w:pPr>
        <w:pStyle w:val="NoSpacing"/>
        <w:ind w:left="720"/>
        <w:rPr>
          <w:rFonts w:ascii="Aptos" w:hAnsi="Aptos" w:cs="Arial"/>
          <w:bCs/>
          <w:i/>
          <w:iCs/>
          <w:sz w:val="22"/>
          <w:szCs w:val="22"/>
        </w:rPr>
      </w:pPr>
      <w:r w:rsidRPr="00AE0421">
        <w:rPr>
          <w:rFonts w:ascii="Aptos" w:hAnsi="Aptos" w:cs="Arial"/>
          <w:bCs/>
          <w:i/>
          <w:iCs/>
          <w:sz w:val="22"/>
          <w:szCs w:val="22"/>
        </w:rPr>
        <w:t>We welcome Parishioners speaking or making representations, asking questions or giving evidence at the meeting of the Full Council in respect of any issue affecting the Northam Town Council area. A period of twenty minutes is allocated for this unless directed by the Chair of the meeting and a member of the public shall not speak for more than 4 minutes.</w:t>
      </w:r>
    </w:p>
    <w:p w14:paraId="0731D020" w14:textId="3D41F45C" w:rsidR="007029CB" w:rsidRPr="00AE0421" w:rsidRDefault="007029CB" w:rsidP="00AB58BE">
      <w:pPr>
        <w:pStyle w:val="NoSpacing"/>
        <w:ind w:left="720"/>
        <w:rPr>
          <w:rFonts w:ascii="Aptos" w:hAnsi="Aptos" w:cs="Arial"/>
          <w:i/>
          <w:iCs/>
          <w:color w:val="000000"/>
          <w:sz w:val="22"/>
          <w:szCs w:val="22"/>
          <w:lang w:bidi="en-US"/>
        </w:rPr>
      </w:pPr>
      <w:r w:rsidRPr="00AE0421">
        <w:rPr>
          <w:rFonts w:ascii="Aptos" w:hAnsi="Aptos" w:cs="Arial"/>
          <w:i/>
          <w:iCs/>
          <w:color w:val="000000"/>
          <w:sz w:val="22"/>
          <w:szCs w:val="22"/>
          <w:lang w:bidi="en-US"/>
        </w:rPr>
        <w:t xml:space="preserve">A question shall not receive a response at the meeting nor start a debate on the </w:t>
      </w:r>
    </w:p>
    <w:p w14:paraId="7E1C0AFE" w14:textId="358EA18D" w:rsidR="006F093B" w:rsidRPr="00AE0421" w:rsidRDefault="007029CB" w:rsidP="00AB58BE">
      <w:pPr>
        <w:pStyle w:val="NoSpacing"/>
        <w:ind w:left="720"/>
        <w:rPr>
          <w:rFonts w:ascii="Aptos" w:hAnsi="Aptos" w:cs="Arial"/>
          <w:i/>
          <w:iCs/>
          <w:color w:val="000000"/>
          <w:sz w:val="22"/>
          <w:szCs w:val="22"/>
          <w:lang w:bidi="en-US"/>
        </w:rPr>
      </w:pPr>
      <w:r w:rsidRPr="00AE0421">
        <w:rPr>
          <w:rFonts w:ascii="Aptos" w:hAnsi="Aptos" w:cs="Arial"/>
          <w:i/>
          <w:iCs/>
          <w:color w:val="000000"/>
          <w:sz w:val="22"/>
          <w:szCs w:val="22"/>
          <w:lang w:bidi="en-US"/>
        </w:rPr>
        <w:t>question. The chair of the meeting may direct that a written or oral response be given</w:t>
      </w:r>
      <w:r w:rsidR="00C2483C" w:rsidRPr="00AE0421">
        <w:rPr>
          <w:rFonts w:ascii="Aptos" w:hAnsi="Aptos" w:cs="Arial"/>
          <w:i/>
          <w:iCs/>
          <w:color w:val="000000"/>
          <w:sz w:val="22"/>
          <w:szCs w:val="22"/>
          <w:lang w:bidi="en-US"/>
        </w:rPr>
        <w:t>.</w:t>
      </w:r>
    </w:p>
    <w:p w14:paraId="0FB3875A" w14:textId="566A3B64" w:rsidR="00073290" w:rsidRPr="00AE0421" w:rsidRDefault="00073290" w:rsidP="00AB58BE">
      <w:pPr>
        <w:pStyle w:val="NoSpacing"/>
        <w:ind w:left="720" w:hanging="720"/>
        <w:rPr>
          <w:rFonts w:ascii="Aptos" w:hAnsi="Aptos" w:cs="Arial"/>
          <w:sz w:val="6"/>
          <w:szCs w:val="6"/>
          <w:lang w:bidi="en-US"/>
        </w:rPr>
      </w:pPr>
    </w:p>
    <w:p w14:paraId="3C4EE331" w14:textId="5DFF6624" w:rsidR="000E7605" w:rsidRPr="005804D1" w:rsidRDefault="006B3203" w:rsidP="00AB58BE">
      <w:pPr>
        <w:pStyle w:val="NoSpacing"/>
        <w:ind w:left="720" w:hanging="720"/>
        <w:rPr>
          <w:rFonts w:ascii="Aptos" w:hAnsi="Aptos" w:cs="Arial"/>
          <w:b/>
          <w:bCs/>
          <w:lang w:bidi="en-US"/>
        </w:rPr>
      </w:pPr>
      <w:r w:rsidRPr="005804D1">
        <w:rPr>
          <w:rFonts w:ascii="Aptos" w:hAnsi="Aptos" w:cs="Arial"/>
          <w:b/>
          <w:bCs/>
          <w:lang w:bidi="en-US"/>
        </w:rPr>
        <w:t>11</w:t>
      </w:r>
      <w:r w:rsidR="001A1BAE" w:rsidRPr="005804D1">
        <w:rPr>
          <w:rFonts w:ascii="Aptos" w:hAnsi="Aptos" w:cs="Arial"/>
          <w:b/>
          <w:bCs/>
          <w:lang w:bidi="en-US"/>
        </w:rPr>
        <w:tab/>
      </w:r>
      <w:r w:rsidR="000E7605" w:rsidRPr="005804D1">
        <w:rPr>
          <w:rFonts w:ascii="Aptos" w:hAnsi="Aptos" w:cs="Arial"/>
          <w:b/>
          <w:bCs/>
          <w:lang w:bidi="en-US"/>
        </w:rPr>
        <w:t>To ratify the in-principle agreement that Torridge Pilot Gig Club could use their boat Park spaces for gazebos at their regatta on the 14</w:t>
      </w:r>
      <w:r w:rsidR="000E7605" w:rsidRPr="005804D1">
        <w:rPr>
          <w:rFonts w:ascii="Aptos" w:hAnsi="Aptos" w:cs="Arial"/>
          <w:b/>
          <w:bCs/>
          <w:vertAlign w:val="superscript"/>
          <w:lang w:bidi="en-US"/>
        </w:rPr>
        <w:t>th</w:t>
      </w:r>
      <w:r w:rsidR="000E7605" w:rsidRPr="005804D1">
        <w:rPr>
          <w:rFonts w:ascii="Aptos" w:hAnsi="Aptos" w:cs="Arial"/>
          <w:b/>
          <w:bCs/>
          <w:lang w:bidi="en-US"/>
        </w:rPr>
        <w:t xml:space="preserve"> July 2024 </w:t>
      </w:r>
      <w:r w:rsidR="000E7605" w:rsidRPr="005804D1">
        <w:rPr>
          <w:rFonts w:ascii="Aptos" w:hAnsi="Aptos" w:cs="Arial"/>
          <w:i/>
          <w:iCs/>
          <w:lang w:bidi="en-US"/>
        </w:rPr>
        <w:t>(</w:t>
      </w:r>
      <w:r w:rsidR="00C14C1E" w:rsidRPr="005804D1">
        <w:rPr>
          <w:rFonts w:ascii="Aptos" w:hAnsi="Aptos" w:cs="Arial"/>
          <w:i/>
          <w:iCs/>
          <w:lang w:bidi="en-US"/>
        </w:rPr>
        <w:t>see action points, page</w:t>
      </w:r>
      <w:r w:rsidR="00784AD8">
        <w:rPr>
          <w:rFonts w:ascii="Aptos" w:hAnsi="Aptos" w:cs="Arial"/>
          <w:i/>
          <w:iCs/>
          <w:lang w:bidi="en-US"/>
        </w:rPr>
        <w:t xml:space="preserve"> 9</w:t>
      </w:r>
      <w:r w:rsidR="00C14C1E" w:rsidRPr="005804D1">
        <w:rPr>
          <w:rFonts w:ascii="Aptos" w:hAnsi="Aptos" w:cs="Arial"/>
          <w:i/>
          <w:iCs/>
          <w:lang w:bidi="en-US"/>
        </w:rPr>
        <w:t>)</w:t>
      </w:r>
    </w:p>
    <w:p w14:paraId="5B58EDC5" w14:textId="77777777" w:rsidR="000E7605" w:rsidRPr="00AE0421" w:rsidRDefault="000E7605" w:rsidP="00AB58BE">
      <w:pPr>
        <w:pStyle w:val="NoSpacing"/>
        <w:ind w:left="720" w:hanging="720"/>
        <w:rPr>
          <w:rFonts w:ascii="Aptos" w:hAnsi="Aptos" w:cs="Arial"/>
          <w:b/>
          <w:bCs/>
          <w:sz w:val="6"/>
          <w:szCs w:val="6"/>
          <w:lang w:bidi="en-US"/>
        </w:rPr>
      </w:pPr>
    </w:p>
    <w:p w14:paraId="21B9D91B" w14:textId="0315627A" w:rsidR="00CF7189" w:rsidRPr="005804D1" w:rsidRDefault="00C14C1E" w:rsidP="00AB58BE">
      <w:pPr>
        <w:pStyle w:val="NoSpacing"/>
        <w:ind w:left="720" w:hanging="720"/>
        <w:rPr>
          <w:rFonts w:ascii="Aptos" w:hAnsi="Aptos" w:cs="Arial"/>
          <w:b/>
          <w:bCs/>
          <w:lang w:bidi="en-US"/>
        </w:rPr>
      </w:pPr>
      <w:r w:rsidRPr="005804D1">
        <w:rPr>
          <w:rFonts w:ascii="Aptos" w:hAnsi="Aptos" w:cs="Arial"/>
          <w:b/>
          <w:bCs/>
          <w:lang w:bidi="en-US"/>
        </w:rPr>
        <w:t>12</w:t>
      </w:r>
      <w:r w:rsidRPr="005804D1">
        <w:rPr>
          <w:rFonts w:ascii="Aptos" w:hAnsi="Aptos" w:cs="Arial"/>
          <w:b/>
          <w:bCs/>
          <w:lang w:bidi="en-US"/>
        </w:rPr>
        <w:tab/>
      </w:r>
      <w:r w:rsidR="00CF7189" w:rsidRPr="005804D1">
        <w:rPr>
          <w:rFonts w:ascii="Aptos" w:hAnsi="Aptos" w:cs="Arial"/>
          <w:b/>
          <w:bCs/>
          <w:lang w:bidi="en-US"/>
        </w:rPr>
        <w:t xml:space="preserve">To consider Health, Safety &amp; Management Considerations at Appledore Harbour </w:t>
      </w:r>
      <w:r w:rsidR="00CF7189" w:rsidRPr="005804D1">
        <w:rPr>
          <w:rFonts w:ascii="Aptos" w:hAnsi="Aptos" w:cs="Arial"/>
          <w:i/>
          <w:iCs/>
          <w:lang w:bidi="en-US"/>
        </w:rPr>
        <w:t>(verbal - Cllrs Leather and Whittaker)</w:t>
      </w:r>
    </w:p>
    <w:p w14:paraId="0814133E" w14:textId="77777777" w:rsidR="00CF7189" w:rsidRPr="00AE0421" w:rsidRDefault="00CF7189" w:rsidP="00AB58BE">
      <w:pPr>
        <w:pStyle w:val="NoSpacing"/>
        <w:ind w:left="720" w:hanging="720"/>
        <w:rPr>
          <w:rFonts w:ascii="Aptos" w:hAnsi="Aptos" w:cs="Arial"/>
          <w:b/>
          <w:bCs/>
          <w:sz w:val="6"/>
          <w:szCs w:val="6"/>
          <w:lang w:bidi="en-US"/>
        </w:rPr>
      </w:pPr>
    </w:p>
    <w:p w14:paraId="271B7432" w14:textId="2F0F50F9" w:rsidR="008D0BFC" w:rsidRPr="005804D1" w:rsidRDefault="00CF7189" w:rsidP="00AB58BE">
      <w:pPr>
        <w:pStyle w:val="NoSpacing"/>
        <w:ind w:left="720" w:hanging="720"/>
        <w:rPr>
          <w:rFonts w:ascii="Aptos" w:hAnsi="Aptos" w:cs="Arial"/>
          <w:i/>
          <w:iCs/>
          <w:lang w:bidi="en-US"/>
        </w:rPr>
      </w:pPr>
      <w:r w:rsidRPr="005804D1">
        <w:rPr>
          <w:rFonts w:ascii="Aptos" w:hAnsi="Aptos" w:cs="Arial"/>
          <w:b/>
          <w:bCs/>
          <w:lang w:bidi="en-US"/>
        </w:rPr>
        <w:t>1</w:t>
      </w:r>
      <w:r w:rsidR="00AE0421">
        <w:rPr>
          <w:rFonts w:ascii="Aptos" w:hAnsi="Aptos" w:cs="Arial"/>
          <w:b/>
          <w:bCs/>
          <w:lang w:bidi="en-US"/>
        </w:rPr>
        <w:t>3</w:t>
      </w:r>
      <w:r w:rsidRPr="005804D1">
        <w:rPr>
          <w:rFonts w:ascii="Aptos" w:hAnsi="Aptos" w:cs="Arial"/>
          <w:b/>
          <w:bCs/>
          <w:lang w:bidi="en-US"/>
        </w:rPr>
        <w:tab/>
      </w:r>
      <w:r w:rsidR="00B45ADB" w:rsidRPr="005804D1">
        <w:rPr>
          <w:rFonts w:ascii="Aptos" w:hAnsi="Aptos" w:cs="Arial"/>
          <w:b/>
          <w:bCs/>
          <w:lang w:bidi="en-US"/>
        </w:rPr>
        <w:t>To conside</w:t>
      </w:r>
      <w:r w:rsidR="00320200" w:rsidRPr="005804D1">
        <w:rPr>
          <w:rFonts w:ascii="Aptos" w:hAnsi="Aptos" w:cs="Arial"/>
          <w:b/>
          <w:bCs/>
          <w:lang w:bidi="en-US"/>
        </w:rPr>
        <w:t xml:space="preserve">r </w:t>
      </w:r>
      <w:r w:rsidR="006B3203" w:rsidRPr="005804D1">
        <w:rPr>
          <w:rFonts w:ascii="Aptos" w:hAnsi="Aptos" w:cs="Arial"/>
          <w:b/>
          <w:bCs/>
          <w:lang w:bidi="en-US"/>
        </w:rPr>
        <w:t xml:space="preserve">the draft meeting calendar for </w:t>
      </w:r>
      <w:r w:rsidR="0020384C" w:rsidRPr="005804D1">
        <w:rPr>
          <w:rFonts w:ascii="Aptos" w:hAnsi="Aptos" w:cs="Arial"/>
          <w:b/>
          <w:bCs/>
          <w:lang w:bidi="en-US"/>
        </w:rPr>
        <w:t xml:space="preserve">2024-25 </w:t>
      </w:r>
      <w:r w:rsidR="0020384C" w:rsidRPr="005804D1">
        <w:rPr>
          <w:rFonts w:ascii="Aptos" w:hAnsi="Aptos" w:cs="Arial"/>
          <w:i/>
          <w:iCs/>
          <w:lang w:bidi="en-US"/>
        </w:rPr>
        <w:t xml:space="preserve">(pages </w:t>
      </w:r>
      <w:r w:rsidR="008E4321">
        <w:rPr>
          <w:rFonts w:ascii="Aptos" w:hAnsi="Aptos" w:cs="Arial"/>
          <w:i/>
          <w:iCs/>
          <w:lang w:bidi="en-US"/>
        </w:rPr>
        <w:t>10-12</w:t>
      </w:r>
      <w:r w:rsidR="0020384C" w:rsidRPr="005804D1">
        <w:rPr>
          <w:rFonts w:ascii="Aptos" w:hAnsi="Aptos" w:cs="Arial"/>
          <w:i/>
          <w:iCs/>
          <w:lang w:bidi="en-US"/>
        </w:rPr>
        <w:t>)</w:t>
      </w:r>
    </w:p>
    <w:p w14:paraId="2B86BD54" w14:textId="77777777" w:rsidR="004717BA" w:rsidRPr="00695D45" w:rsidRDefault="004717BA" w:rsidP="00AB58BE">
      <w:pPr>
        <w:pStyle w:val="NoSpacing"/>
        <w:ind w:left="720" w:hanging="720"/>
        <w:rPr>
          <w:rFonts w:ascii="Aptos" w:hAnsi="Aptos" w:cs="Arial"/>
          <w:sz w:val="6"/>
          <w:szCs w:val="6"/>
          <w:lang w:bidi="en-US"/>
        </w:rPr>
      </w:pPr>
    </w:p>
    <w:p w14:paraId="4E9EA392" w14:textId="05B8F15F" w:rsidR="0075693D" w:rsidRPr="005804D1" w:rsidRDefault="0075693D" w:rsidP="00AB58BE">
      <w:pPr>
        <w:pStyle w:val="NoSpacing"/>
        <w:ind w:left="720" w:hanging="720"/>
        <w:rPr>
          <w:rFonts w:ascii="Aptos" w:hAnsi="Aptos" w:cs="Arial"/>
          <w:i/>
          <w:iCs/>
          <w:lang w:bidi="en-US"/>
        </w:rPr>
      </w:pPr>
      <w:r w:rsidRPr="005804D1">
        <w:rPr>
          <w:rFonts w:ascii="Aptos" w:hAnsi="Aptos" w:cs="Arial"/>
          <w:b/>
          <w:bCs/>
          <w:lang w:bidi="en-US"/>
        </w:rPr>
        <w:t>1</w:t>
      </w:r>
      <w:r w:rsidR="00AB58BE">
        <w:rPr>
          <w:rFonts w:ascii="Aptos" w:hAnsi="Aptos" w:cs="Arial"/>
          <w:b/>
          <w:bCs/>
          <w:lang w:bidi="en-US"/>
        </w:rPr>
        <w:t>4</w:t>
      </w:r>
      <w:r w:rsidRPr="005804D1">
        <w:rPr>
          <w:rFonts w:ascii="Aptos" w:hAnsi="Aptos" w:cs="Arial"/>
          <w:b/>
          <w:bCs/>
          <w:lang w:bidi="en-US"/>
        </w:rPr>
        <w:tab/>
        <w:t xml:space="preserve">To </w:t>
      </w:r>
      <w:r w:rsidR="005D2ADE" w:rsidRPr="005804D1">
        <w:rPr>
          <w:rFonts w:ascii="Aptos" w:hAnsi="Aptos" w:cs="Arial"/>
          <w:b/>
          <w:bCs/>
          <w:lang w:bidi="en-US"/>
        </w:rPr>
        <w:t>re</w:t>
      </w:r>
      <w:r w:rsidR="00AB58BE">
        <w:rPr>
          <w:rFonts w:ascii="Aptos" w:hAnsi="Aptos" w:cs="Arial"/>
          <w:b/>
          <w:bCs/>
          <w:lang w:bidi="en-US"/>
        </w:rPr>
        <w:t xml:space="preserve">ceive the </w:t>
      </w:r>
      <w:r w:rsidR="005D2ADE" w:rsidRPr="005804D1">
        <w:rPr>
          <w:rFonts w:ascii="Aptos" w:hAnsi="Aptos" w:cs="Arial"/>
          <w:b/>
          <w:bCs/>
          <w:lang w:bidi="en-US"/>
        </w:rPr>
        <w:t xml:space="preserve">date for the final </w:t>
      </w:r>
      <w:r w:rsidR="004717BA" w:rsidRPr="005804D1">
        <w:rPr>
          <w:rFonts w:ascii="Aptos" w:hAnsi="Aptos" w:cs="Arial"/>
          <w:b/>
          <w:bCs/>
          <w:lang w:bidi="en-US"/>
        </w:rPr>
        <w:t>presentation</w:t>
      </w:r>
      <w:r w:rsidR="005D2ADE" w:rsidRPr="005804D1">
        <w:rPr>
          <w:rFonts w:ascii="Aptos" w:hAnsi="Aptos" w:cs="Arial"/>
          <w:b/>
          <w:bCs/>
          <w:lang w:bidi="en-US"/>
        </w:rPr>
        <w:t xml:space="preserve"> of the </w:t>
      </w:r>
      <w:r w:rsidR="004717BA" w:rsidRPr="005804D1">
        <w:rPr>
          <w:rFonts w:ascii="Aptos" w:hAnsi="Aptos" w:cs="Arial"/>
          <w:b/>
          <w:bCs/>
          <w:lang w:bidi="en-US"/>
        </w:rPr>
        <w:t xml:space="preserve">work of PETROC HNC students in relation to the design of Westward Ho! Park Pavilion </w:t>
      </w:r>
      <w:r w:rsidR="00AB58BE">
        <w:rPr>
          <w:rFonts w:ascii="Aptos" w:hAnsi="Aptos" w:cs="Arial"/>
          <w:b/>
          <w:bCs/>
          <w:lang w:bidi="en-US"/>
        </w:rPr>
        <w:t xml:space="preserve">and agree attendees </w:t>
      </w:r>
      <w:r w:rsidR="004717BA" w:rsidRPr="005804D1">
        <w:rPr>
          <w:rFonts w:ascii="Aptos" w:hAnsi="Aptos" w:cs="Arial"/>
          <w:i/>
          <w:iCs/>
          <w:lang w:bidi="en-US"/>
        </w:rPr>
        <w:t>(see action points, page</w:t>
      </w:r>
      <w:r w:rsidR="00144793">
        <w:rPr>
          <w:rFonts w:ascii="Aptos" w:hAnsi="Aptos" w:cs="Arial"/>
          <w:i/>
          <w:iCs/>
          <w:lang w:bidi="en-US"/>
        </w:rPr>
        <w:t xml:space="preserve"> </w:t>
      </w:r>
      <w:r w:rsidR="00770CCE">
        <w:rPr>
          <w:rFonts w:ascii="Aptos" w:hAnsi="Aptos" w:cs="Arial"/>
          <w:i/>
          <w:iCs/>
          <w:lang w:bidi="en-US"/>
        </w:rPr>
        <w:t>9</w:t>
      </w:r>
      <w:r w:rsidR="004717BA" w:rsidRPr="005804D1">
        <w:rPr>
          <w:rFonts w:ascii="Aptos" w:hAnsi="Aptos" w:cs="Arial"/>
          <w:i/>
          <w:iCs/>
          <w:lang w:bidi="en-US"/>
        </w:rPr>
        <w:t>)</w:t>
      </w:r>
    </w:p>
    <w:p w14:paraId="0E99B917" w14:textId="3A5E58A9" w:rsidR="005B22BC" w:rsidRPr="00695D45" w:rsidRDefault="005B22BC" w:rsidP="00AB58BE">
      <w:pPr>
        <w:pStyle w:val="NoSpacing"/>
        <w:ind w:left="720" w:hanging="720"/>
        <w:rPr>
          <w:rFonts w:ascii="Aptos" w:hAnsi="Aptos" w:cs="Arial"/>
          <w:b/>
          <w:bCs/>
          <w:color w:val="00B050"/>
          <w:sz w:val="6"/>
          <w:szCs w:val="6"/>
          <w:lang w:bidi="en-US"/>
        </w:rPr>
      </w:pPr>
    </w:p>
    <w:p w14:paraId="5CEB05A2" w14:textId="3CCA32B7" w:rsidR="00FF64AB" w:rsidRDefault="005B22BC" w:rsidP="00AB58BE">
      <w:pPr>
        <w:pStyle w:val="NoSpacing"/>
        <w:ind w:left="720" w:hanging="720"/>
        <w:rPr>
          <w:rFonts w:ascii="Aptos" w:hAnsi="Aptos" w:cs="Arial"/>
          <w:b/>
          <w:bCs/>
          <w:lang w:bidi="en-US"/>
        </w:rPr>
      </w:pPr>
      <w:r w:rsidRPr="005804D1">
        <w:rPr>
          <w:rFonts w:ascii="Aptos" w:hAnsi="Aptos" w:cs="Arial"/>
          <w:b/>
          <w:bCs/>
          <w:lang w:bidi="en-US"/>
        </w:rPr>
        <w:t>1</w:t>
      </w:r>
      <w:r w:rsidR="00A3102E">
        <w:rPr>
          <w:rFonts w:ascii="Aptos" w:hAnsi="Aptos" w:cs="Arial"/>
          <w:b/>
          <w:bCs/>
          <w:lang w:bidi="en-US"/>
        </w:rPr>
        <w:t>5</w:t>
      </w:r>
      <w:r w:rsidRPr="005804D1">
        <w:rPr>
          <w:rFonts w:ascii="Aptos" w:hAnsi="Aptos" w:cs="Arial"/>
          <w:b/>
          <w:bCs/>
          <w:lang w:bidi="en-US"/>
        </w:rPr>
        <w:tab/>
      </w:r>
      <w:r w:rsidR="00FF64AB">
        <w:rPr>
          <w:rFonts w:ascii="Aptos" w:hAnsi="Aptos" w:cs="Arial"/>
          <w:b/>
          <w:bCs/>
          <w:lang w:bidi="en-US"/>
        </w:rPr>
        <w:t xml:space="preserve">To receive an updated </w:t>
      </w:r>
      <w:r w:rsidR="00FF64AB" w:rsidRPr="00FF64AB">
        <w:rPr>
          <w:rFonts w:ascii="Aptos" w:hAnsi="Aptos" w:cs="Arial"/>
          <w:b/>
          <w:bCs/>
          <w:lang w:bidi="en-US"/>
        </w:rPr>
        <w:t xml:space="preserve">‘Your guide to Northam Town Council services and support’ </w:t>
      </w:r>
      <w:r w:rsidR="00FF64AB">
        <w:rPr>
          <w:rFonts w:ascii="Aptos" w:hAnsi="Aptos" w:cs="Arial"/>
          <w:b/>
          <w:bCs/>
          <w:lang w:bidi="en-US"/>
        </w:rPr>
        <w:t xml:space="preserve">and consider methods of distribution to the community </w:t>
      </w:r>
      <w:r w:rsidR="00FF64AB" w:rsidRPr="00FF64AB">
        <w:rPr>
          <w:rFonts w:ascii="Aptos" w:hAnsi="Aptos" w:cs="Arial"/>
          <w:i/>
          <w:iCs/>
          <w:lang w:bidi="en-US"/>
        </w:rPr>
        <w:t>(see action points, page</w:t>
      </w:r>
      <w:r w:rsidR="00784AD8">
        <w:rPr>
          <w:rFonts w:ascii="Aptos" w:hAnsi="Aptos" w:cs="Arial"/>
          <w:i/>
          <w:iCs/>
          <w:lang w:bidi="en-US"/>
        </w:rPr>
        <w:t xml:space="preserve"> 9</w:t>
      </w:r>
      <w:r w:rsidR="00FF64AB" w:rsidRPr="00FF64AB">
        <w:rPr>
          <w:rFonts w:ascii="Aptos" w:hAnsi="Aptos" w:cs="Arial"/>
          <w:i/>
          <w:iCs/>
          <w:lang w:bidi="en-US"/>
        </w:rPr>
        <w:t>)</w:t>
      </w:r>
    </w:p>
    <w:p w14:paraId="2F1FC801" w14:textId="77777777" w:rsidR="00FF64AB" w:rsidRPr="00FF64AB" w:rsidRDefault="00FF64AB" w:rsidP="00AB58BE">
      <w:pPr>
        <w:pStyle w:val="NoSpacing"/>
        <w:ind w:left="720" w:hanging="720"/>
        <w:rPr>
          <w:rFonts w:ascii="Aptos" w:hAnsi="Aptos" w:cs="Arial"/>
          <w:b/>
          <w:bCs/>
          <w:sz w:val="6"/>
          <w:szCs w:val="6"/>
          <w:lang w:bidi="en-US"/>
        </w:rPr>
      </w:pPr>
    </w:p>
    <w:p w14:paraId="011B522B" w14:textId="77777777" w:rsidR="00F754EB" w:rsidRDefault="00FF64AB" w:rsidP="00AB58BE">
      <w:pPr>
        <w:pStyle w:val="NoSpacing"/>
        <w:ind w:left="720" w:hanging="720"/>
        <w:rPr>
          <w:rFonts w:ascii="Aptos" w:hAnsi="Aptos" w:cs="Arial"/>
          <w:b/>
          <w:bCs/>
        </w:rPr>
      </w:pPr>
      <w:r>
        <w:rPr>
          <w:rFonts w:ascii="Aptos" w:hAnsi="Aptos" w:cs="Arial"/>
          <w:b/>
          <w:bCs/>
        </w:rPr>
        <w:t>16</w:t>
      </w:r>
      <w:r>
        <w:rPr>
          <w:rFonts w:ascii="Aptos" w:hAnsi="Aptos" w:cs="Arial"/>
          <w:b/>
          <w:bCs/>
        </w:rPr>
        <w:tab/>
      </w:r>
      <w:r w:rsidR="00F754EB">
        <w:rPr>
          <w:rFonts w:ascii="Aptos" w:hAnsi="Aptos" w:cs="Arial"/>
          <w:b/>
          <w:bCs/>
        </w:rPr>
        <w:t>To note the dates of the Annual Meeting of the Council (‘AGM’) and Mayor’s introduction</w:t>
      </w:r>
    </w:p>
    <w:p w14:paraId="0C9CF465" w14:textId="112BB038" w:rsidR="00F754EB" w:rsidRPr="00CC433F" w:rsidRDefault="00F754EB" w:rsidP="00CC433F">
      <w:pPr>
        <w:pStyle w:val="NoSpacing"/>
        <w:numPr>
          <w:ilvl w:val="0"/>
          <w:numId w:val="22"/>
        </w:numPr>
        <w:rPr>
          <w:rFonts w:ascii="Aptos" w:hAnsi="Aptos" w:cs="Arial"/>
          <w:i/>
          <w:iCs/>
        </w:rPr>
      </w:pPr>
      <w:r w:rsidRPr="00CC433F">
        <w:rPr>
          <w:rFonts w:ascii="Aptos" w:hAnsi="Aptos" w:cs="Arial"/>
          <w:i/>
          <w:iCs/>
        </w:rPr>
        <w:t>Annual Meeting of the Council (‘AGM’): 15</w:t>
      </w:r>
      <w:r w:rsidRPr="00CC433F">
        <w:rPr>
          <w:rFonts w:ascii="Aptos" w:hAnsi="Aptos" w:cs="Arial"/>
          <w:i/>
          <w:iCs/>
          <w:vertAlign w:val="superscript"/>
        </w:rPr>
        <w:t>th</w:t>
      </w:r>
      <w:r w:rsidRPr="00CC433F">
        <w:rPr>
          <w:rFonts w:ascii="Aptos" w:hAnsi="Aptos" w:cs="Arial"/>
          <w:i/>
          <w:iCs/>
        </w:rPr>
        <w:t xml:space="preserve"> May 2024</w:t>
      </w:r>
      <w:r w:rsidR="000E2C45">
        <w:rPr>
          <w:rFonts w:ascii="Aptos" w:hAnsi="Aptos" w:cs="Arial"/>
          <w:i/>
          <w:iCs/>
        </w:rPr>
        <w:t>,</w:t>
      </w:r>
      <w:r w:rsidRPr="00CC433F">
        <w:rPr>
          <w:rFonts w:ascii="Aptos" w:hAnsi="Aptos" w:cs="Arial"/>
          <w:i/>
          <w:iCs/>
        </w:rPr>
        <w:t xml:space="preserve"> 6.30pm.</w:t>
      </w:r>
    </w:p>
    <w:p w14:paraId="2FAEB699" w14:textId="4670BD01" w:rsidR="00CC433F" w:rsidRPr="00CC433F" w:rsidRDefault="00F754EB" w:rsidP="00CC433F">
      <w:pPr>
        <w:pStyle w:val="NoSpacing"/>
        <w:numPr>
          <w:ilvl w:val="0"/>
          <w:numId w:val="22"/>
        </w:numPr>
        <w:rPr>
          <w:rFonts w:ascii="Aptos" w:hAnsi="Aptos" w:cs="Arial"/>
        </w:rPr>
      </w:pPr>
      <w:r w:rsidRPr="00CC433F">
        <w:rPr>
          <w:rFonts w:ascii="Aptos" w:hAnsi="Aptos" w:cs="Arial"/>
          <w:i/>
          <w:iCs/>
        </w:rPr>
        <w:t xml:space="preserve">Mayor’s Introduction: </w:t>
      </w:r>
      <w:r w:rsidR="00CC433F" w:rsidRPr="00CC433F">
        <w:rPr>
          <w:rFonts w:ascii="Aptos" w:hAnsi="Aptos" w:cs="Arial"/>
          <w:i/>
          <w:iCs/>
        </w:rPr>
        <w:t>13</w:t>
      </w:r>
      <w:r w:rsidR="00CC433F" w:rsidRPr="00CC433F">
        <w:rPr>
          <w:rFonts w:ascii="Aptos" w:hAnsi="Aptos" w:cs="Arial"/>
          <w:i/>
          <w:iCs/>
          <w:vertAlign w:val="superscript"/>
        </w:rPr>
        <w:t>th</w:t>
      </w:r>
      <w:r w:rsidR="00CC433F" w:rsidRPr="00CC433F">
        <w:rPr>
          <w:rFonts w:ascii="Aptos" w:hAnsi="Aptos" w:cs="Arial"/>
          <w:i/>
          <w:iCs/>
        </w:rPr>
        <w:t xml:space="preserve"> June 2024</w:t>
      </w:r>
      <w:r w:rsidR="000E2C45">
        <w:rPr>
          <w:rFonts w:ascii="Aptos" w:hAnsi="Aptos" w:cs="Arial"/>
          <w:i/>
          <w:iCs/>
        </w:rPr>
        <w:t>, 6.15</w:t>
      </w:r>
      <w:r w:rsidR="00CC433F" w:rsidRPr="00CC433F">
        <w:rPr>
          <w:rFonts w:ascii="Aptos" w:hAnsi="Aptos" w:cs="Arial"/>
          <w:i/>
          <w:iCs/>
        </w:rPr>
        <w:t>pm</w:t>
      </w:r>
      <w:r w:rsidR="000E2C45">
        <w:rPr>
          <w:rFonts w:ascii="Aptos" w:hAnsi="Aptos" w:cs="Arial"/>
          <w:i/>
          <w:iCs/>
        </w:rPr>
        <w:t xml:space="preserve"> for 7pm</w:t>
      </w:r>
      <w:r w:rsidR="00CC433F" w:rsidRPr="00CC433F">
        <w:rPr>
          <w:rFonts w:ascii="Aptos" w:hAnsi="Aptos" w:cs="Arial"/>
          <w:i/>
          <w:iCs/>
        </w:rPr>
        <w:t>. This will be held at Northam Hall</w:t>
      </w:r>
      <w:r w:rsidR="00CC433F" w:rsidRPr="00CC433F">
        <w:rPr>
          <w:rFonts w:ascii="Aptos" w:hAnsi="Aptos" w:cs="Arial"/>
        </w:rPr>
        <w:t>.</w:t>
      </w:r>
    </w:p>
    <w:p w14:paraId="17A76BA9" w14:textId="77777777" w:rsidR="00CC433F" w:rsidRPr="00FF1DB2" w:rsidRDefault="00CC433F" w:rsidP="00CC433F">
      <w:pPr>
        <w:pStyle w:val="NoSpacing"/>
        <w:rPr>
          <w:rFonts w:ascii="Aptos" w:hAnsi="Aptos" w:cs="Arial"/>
          <w:b/>
          <w:bCs/>
          <w:sz w:val="6"/>
          <w:szCs w:val="6"/>
        </w:rPr>
      </w:pPr>
    </w:p>
    <w:p w14:paraId="301004AF" w14:textId="222CE2AB" w:rsidR="003C6AB1" w:rsidRDefault="00CC433F" w:rsidP="00CC433F">
      <w:pPr>
        <w:pStyle w:val="NoSpacing"/>
        <w:rPr>
          <w:rFonts w:ascii="Aptos" w:hAnsi="Aptos" w:cs="Arial"/>
          <w:b/>
          <w:bCs/>
        </w:rPr>
      </w:pPr>
      <w:r>
        <w:rPr>
          <w:rFonts w:ascii="Aptos" w:hAnsi="Aptos" w:cs="Arial"/>
          <w:b/>
          <w:bCs/>
        </w:rPr>
        <w:t>17</w:t>
      </w:r>
      <w:r>
        <w:rPr>
          <w:rFonts w:ascii="Aptos" w:hAnsi="Aptos" w:cs="Arial"/>
          <w:b/>
          <w:bCs/>
        </w:rPr>
        <w:tab/>
      </w:r>
      <w:r w:rsidR="003C6AB1" w:rsidRPr="005804D1">
        <w:rPr>
          <w:rFonts w:ascii="Aptos" w:hAnsi="Aptos" w:cs="Arial"/>
          <w:b/>
          <w:bCs/>
        </w:rPr>
        <w:t>Correspondence: none has been received</w:t>
      </w:r>
    </w:p>
    <w:p w14:paraId="551E78EF" w14:textId="77777777" w:rsidR="00B21AF8" w:rsidRPr="00B21AF8" w:rsidRDefault="00B21AF8" w:rsidP="00AB58BE">
      <w:pPr>
        <w:pStyle w:val="NoSpacing"/>
        <w:ind w:left="720" w:hanging="720"/>
        <w:rPr>
          <w:rFonts w:ascii="Aptos" w:hAnsi="Aptos" w:cs="Arial"/>
          <w:b/>
          <w:bCs/>
          <w:sz w:val="6"/>
          <w:szCs w:val="6"/>
        </w:rPr>
      </w:pPr>
    </w:p>
    <w:p w14:paraId="2F688CCA" w14:textId="5441DC24" w:rsidR="00203B52" w:rsidRPr="00057E51" w:rsidRDefault="00057E51" w:rsidP="00057E51">
      <w:pPr>
        <w:pStyle w:val="NoSpacing"/>
        <w:ind w:left="720" w:hanging="720"/>
        <w:rPr>
          <w:rFonts w:ascii="Aptos" w:hAnsi="Aptos" w:cs="Arial"/>
          <w:b/>
          <w:bCs/>
        </w:rPr>
      </w:pPr>
      <w:r>
        <w:rPr>
          <w:rFonts w:ascii="Aptos" w:hAnsi="Aptos" w:cs="Arial"/>
          <w:b/>
          <w:bCs/>
        </w:rPr>
        <w:t>18</w:t>
      </w:r>
      <w:r w:rsidR="003C6AB1" w:rsidRPr="005804D1">
        <w:rPr>
          <w:rFonts w:ascii="Aptos" w:hAnsi="Aptos" w:cs="Arial"/>
          <w:b/>
          <w:bCs/>
        </w:rPr>
        <w:tab/>
        <w:t>To note Street Matters: All street matters circulated by email</w:t>
      </w:r>
    </w:p>
    <w:p w14:paraId="65FA8F88" w14:textId="1F8D0B1E" w:rsidR="00891525" w:rsidRPr="005804D1" w:rsidRDefault="00105FAC" w:rsidP="00AB58BE">
      <w:pPr>
        <w:pStyle w:val="NoSpacing"/>
        <w:rPr>
          <w:rFonts w:ascii="Aptos" w:hAnsi="Aptos" w:cs="Arial"/>
          <w:i/>
        </w:rPr>
      </w:pPr>
      <w:r w:rsidRPr="005804D1">
        <w:rPr>
          <w:rFonts w:ascii="Aptos" w:hAnsi="Aptos" w:cs="Arial"/>
          <w:b/>
          <w:bCs/>
          <w:iCs/>
        </w:rPr>
        <w:t>1</w:t>
      </w:r>
      <w:r w:rsidR="00AE2325" w:rsidRPr="005804D1">
        <w:rPr>
          <w:rFonts w:ascii="Aptos" w:hAnsi="Aptos" w:cs="Arial"/>
          <w:b/>
          <w:bCs/>
          <w:iCs/>
        </w:rPr>
        <w:t>9</w:t>
      </w:r>
      <w:r w:rsidR="003C70E1" w:rsidRPr="005804D1">
        <w:rPr>
          <w:rFonts w:ascii="Aptos" w:hAnsi="Aptos" w:cs="Arial"/>
          <w:b/>
          <w:bCs/>
          <w:iCs/>
        </w:rPr>
        <w:tab/>
      </w:r>
      <w:r w:rsidR="007B1982" w:rsidRPr="005804D1">
        <w:rPr>
          <w:rFonts w:ascii="Aptos" w:hAnsi="Aptos" w:cs="Arial"/>
          <w:b/>
          <w:bCs/>
          <w:iCs/>
        </w:rPr>
        <w:t>To receive a s</w:t>
      </w:r>
      <w:r w:rsidR="003C70E1" w:rsidRPr="005804D1">
        <w:rPr>
          <w:rFonts w:ascii="Aptos" w:hAnsi="Aptos" w:cs="Arial"/>
          <w:b/>
          <w:bCs/>
          <w:iCs/>
        </w:rPr>
        <w:t xml:space="preserve">ummary </w:t>
      </w:r>
      <w:r w:rsidR="007B1982" w:rsidRPr="005804D1">
        <w:rPr>
          <w:rFonts w:ascii="Aptos" w:hAnsi="Aptos" w:cs="Arial"/>
          <w:b/>
          <w:bCs/>
          <w:iCs/>
        </w:rPr>
        <w:t>r</w:t>
      </w:r>
      <w:r w:rsidR="003C70E1" w:rsidRPr="005804D1">
        <w:rPr>
          <w:rFonts w:ascii="Aptos" w:hAnsi="Aptos" w:cs="Arial"/>
          <w:b/>
          <w:bCs/>
          <w:iCs/>
        </w:rPr>
        <w:t xml:space="preserve">eport from </w:t>
      </w:r>
      <w:r w:rsidR="001C1C67" w:rsidRPr="005804D1">
        <w:rPr>
          <w:rFonts w:ascii="Aptos" w:hAnsi="Aptos" w:cs="Arial"/>
          <w:b/>
          <w:iCs/>
        </w:rPr>
        <w:t>Torridge</w:t>
      </w:r>
      <w:r w:rsidR="001C1C67" w:rsidRPr="005804D1">
        <w:rPr>
          <w:rFonts w:ascii="Aptos" w:hAnsi="Aptos" w:cs="Arial"/>
          <w:b/>
          <w:bCs/>
          <w:iCs/>
        </w:rPr>
        <w:t xml:space="preserve"> </w:t>
      </w:r>
      <w:r w:rsidR="003C70E1" w:rsidRPr="005804D1">
        <w:rPr>
          <w:rFonts w:ascii="Aptos" w:hAnsi="Aptos" w:cs="Arial"/>
          <w:b/>
          <w:bCs/>
          <w:iCs/>
        </w:rPr>
        <w:t>District Member</w:t>
      </w:r>
      <w:r w:rsidR="001C1C67" w:rsidRPr="005804D1">
        <w:rPr>
          <w:rFonts w:ascii="Aptos" w:hAnsi="Aptos" w:cs="Arial"/>
          <w:b/>
          <w:bCs/>
          <w:iCs/>
        </w:rPr>
        <w:t>s</w:t>
      </w:r>
      <w:r w:rsidR="003C70E1" w:rsidRPr="005804D1">
        <w:rPr>
          <w:rFonts w:ascii="Aptos" w:hAnsi="Aptos" w:cs="Arial"/>
          <w:b/>
          <w:bCs/>
          <w:iCs/>
        </w:rPr>
        <w:t xml:space="preserve"> </w:t>
      </w:r>
      <w:r w:rsidR="003C70E1" w:rsidRPr="005804D1">
        <w:rPr>
          <w:rFonts w:ascii="Aptos" w:hAnsi="Aptos" w:cs="Arial"/>
          <w:i/>
        </w:rPr>
        <w:t>(3 minutes)</w:t>
      </w:r>
    </w:p>
    <w:p w14:paraId="7F0BF02B" w14:textId="77777777" w:rsidR="00E46A6F" w:rsidRPr="005804D1" w:rsidRDefault="00E46A6F" w:rsidP="00AB58BE">
      <w:pPr>
        <w:pStyle w:val="NoSpacing"/>
        <w:rPr>
          <w:rFonts w:ascii="Aptos" w:hAnsi="Aptos" w:cs="Arial"/>
          <w:i/>
        </w:rPr>
      </w:pPr>
    </w:p>
    <w:p w14:paraId="703DFD4D" w14:textId="40FC19B9" w:rsidR="00E46A6F" w:rsidRPr="005804D1" w:rsidRDefault="00E46A6F" w:rsidP="00AB58BE">
      <w:pPr>
        <w:pStyle w:val="NoSpacing"/>
        <w:rPr>
          <w:rFonts w:ascii="Aptos" w:hAnsi="Aptos" w:cs="Arial"/>
          <w:b/>
          <w:bCs/>
          <w:iCs/>
        </w:rPr>
      </w:pPr>
      <w:r w:rsidRPr="005804D1">
        <w:rPr>
          <w:rFonts w:ascii="Aptos" w:hAnsi="Aptos" w:cs="Arial"/>
          <w:b/>
          <w:bCs/>
          <w:iCs/>
        </w:rPr>
        <w:t xml:space="preserve">Part B - </w:t>
      </w:r>
      <w:r w:rsidR="0024312C" w:rsidRPr="005804D1">
        <w:rPr>
          <w:rFonts w:ascii="Aptos" w:hAnsi="Aptos" w:cs="Arial"/>
          <w:b/>
          <w:bCs/>
          <w:iCs/>
        </w:rPr>
        <w:t>Confidential matters</w:t>
      </w:r>
    </w:p>
    <w:p w14:paraId="3DF0DBC4" w14:textId="60334F77" w:rsidR="00E46A6F" w:rsidRPr="005804D1" w:rsidRDefault="00E7069F" w:rsidP="00E7069F">
      <w:pPr>
        <w:pStyle w:val="NoSpacing"/>
        <w:ind w:left="720" w:hanging="720"/>
        <w:rPr>
          <w:rFonts w:ascii="Aptos" w:hAnsi="Aptos" w:cs="Arial"/>
          <w:b/>
        </w:rPr>
      </w:pPr>
      <w:r>
        <w:rPr>
          <w:rFonts w:ascii="Aptos" w:hAnsi="Aptos" w:cs="Arial"/>
          <w:b/>
          <w:bCs/>
          <w:iCs/>
        </w:rPr>
        <w:t>20</w:t>
      </w:r>
      <w:r>
        <w:rPr>
          <w:rFonts w:ascii="Aptos" w:hAnsi="Aptos" w:cs="Arial"/>
          <w:b/>
          <w:bCs/>
          <w:iCs/>
        </w:rPr>
        <w:tab/>
      </w:r>
      <w:r w:rsidR="00E46A6F" w:rsidRPr="005804D1">
        <w:rPr>
          <w:rFonts w:ascii="Aptos" w:hAnsi="Aptos" w:cs="Arial"/>
          <w:b/>
          <w:bCs/>
          <w:iCs/>
        </w:rPr>
        <w:t xml:space="preserve">If any matter are to be considered in confidential session, the Council must </w:t>
      </w:r>
      <w:r w:rsidR="00891525" w:rsidRPr="005804D1">
        <w:rPr>
          <w:rFonts w:ascii="Aptos" w:hAnsi="Aptos" w:cs="Arial"/>
          <w:b/>
          <w:bCs/>
        </w:rPr>
        <w:t>resolve</w:t>
      </w:r>
      <w:r w:rsidR="00E46A6F" w:rsidRPr="005804D1">
        <w:rPr>
          <w:rFonts w:ascii="Aptos" w:hAnsi="Aptos" w:cs="Arial"/>
          <w:b/>
          <w:bCs/>
        </w:rPr>
        <w:t xml:space="preserve"> </w:t>
      </w:r>
      <w:r w:rsidR="00E46A6F" w:rsidRPr="005804D1">
        <w:rPr>
          <w:rFonts w:ascii="Aptos" w:hAnsi="Aptos" w:cs="Arial"/>
          <w:b/>
        </w:rPr>
        <w:t xml:space="preserve">that the public and press be excluded from the meeting. </w:t>
      </w:r>
      <w:r w:rsidR="00E46A6F" w:rsidRPr="005804D1">
        <w:rPr>
          <w:rFonts w:ascii="Aptos" w:hAnsi="Aptos" w:cs="Arial"/>
          <w:bCs/>
        </w:rPr>
        <w:t>(</w:t>
      </w:r>
      <w:r w:rsidR="00891525" w:rsidRPr="005804D1">
        <w:rPr>
          <w:rFonts w:ascii="Aptos" w:hAnsi="Aptos" w:cs="Arial"/>
          <w:bCs/>
          <w:i/>
          <w:iCs/>
        </w:rPr>
        <w:t xml:space="preserve">Public Bodies (Admission to Meetings) Act 1960 </w:t>
      </w:r>
      <w:r w:rsidR="00E46A6F" w:rsidRPr="005804D1">
        <w:rPr>
          <w:rFonts w:ascii="Aptos" w:hAnsi="Aptos" w:cs="Arial"/>
          <w:bCs/>
          <w:i/>
          <w:iCs/>
        </w:rPr>
        <w:t>s1(2)</w:t>
      </w:r>
      <w:r w:rsidR="00E46A6F" w:rsidRPr="005804D1">
        <w:rPr>
          <w:rFonts w:ascii="Aptos" w:hAnsi="Aptos" w:cs="Arial"/>
          <w:bCs/>
        </w:rPr>
        <w:t>)</w:t>
      </w:r>
      <w:r w:rsidR="00891525" w:rsidRPr="005804D1">
        <w:rPr>
          <w:rFonts w:ascii="Aptos" w:hAnsi="Aptos" w:cs="Arial"/>
          <w:bCs/>
        </w:rPr>
        <w:t>.</w:t>
      </w:r>
    </w:p>
    <w:p w14:paraId="6390D765" w14:textId="77777777" w:rsidR="004A1DB6" w:rsidRDefault="004A1DB6" w:rsidP="00AB58BE">
      <w:pPr>
        <w:pStyle w:val="NoSpacing"/>
        <w:rPr>
          <w:rFonts w:ascii="Aptos" w:hAnsi="Aptos" w:cs="Arial"/>
          <w:b/>
          <w:bCs/>
          <w:lang w:bidi="en-US"/>
        </w:rPr>
      </w:pPr>
    </w:p>
    <w:p w14:paraId="1945A6A4" w14:textId="29795B75" w:rsidR="00891525" w:rsidRPr="005804D1" w:rsidRDefault="00057E51" w:rsidP="00AB58BE">
      <w:pPr>
        <w:pStyle w:val="NoSpacing"/>
        <w:rPr>
          <w:rFonts w:ascii="Aptos" w:hAnsi="Aptos" w:cs="Arial"/>
          <w:i/>
          <w:iCs/>
          <w:lang w:eastAsia="en-GB"/>
        </w:rPr>
      </w:pPr>
      <w:r>
        <w:rPr>
          <w:rFonts w:ascii="Aptos" w:hAnsi="Aptos" w:cs="Arial"/>
          <w:b/>
          <w:bCs/>
          <w:lang w:bidi="en-US"/>
        </w:rPr>
        <w:t>2</w:t>
      </w:r>
      <w:r w:rsidR="00E7069F">
        <w:rPr>
          <w:rFonts w:ascii="Aptos" w:hAnsi="Aptos" w:cs="Arial"/>
          <w:b/>
          <w:bCs/>
          <w:lang w:bidi="en-US"/>
        </w:rPr>
        <w:t>1</w:t>
      </w:r>
      <w:r w:rsidR="00821BF4" w:rsidRPr="005804D1">
        <w:rPr>
          <w:rFonts w:ascii="Aptos" w:hAnsi="Aptos" w:cs="Arial"/>
          <w:b/>
          <w:bCs/>
          <w:lang w:bidi="en-US"/>
        </w:rPr>
        <w:tab/>
      </w:r>
      <w:r w:rsidR="00E46A6F" w:rsidRPr="005804D1">
        <w:rPr>
          <w:rFonts w:ascii="Aptos" w:hAnsi="Aptos" w:cs="Arial"/>
          <w:b/>
          <w:bCs/>
          <w:lang w:bidi="en-US"/>
        </w:rPr>
        <w:t xml:space="preserve">To consider quotes for Northam Town Council’s Insurance </w:t>
      </w:r>
      <w:r w:rsidR="004A1DB6">
        <w:rPr>
          <w:rFonts w:ascii="Aptos" w:hAnsi="Aptos" w:cs="Arial"/>
          <w:i/>
          <w:iCs/>
          <w:lang w:bidi="en-US"/>
        </w:rPr>
        <w:t>(</w:t>
      </w:r>
      <w:r w:rsidR="0092615C">
        <w:rPr>
          <w:rFonts w:ascii="Aptos" w:hAnsi="Aptos" w:cs="Arial"/>
          <w:i/>
          <w:iCs/>
          <w:lang w:bidi="en-US"/>
        </w:rPr>
        <w:t>confidential report</w:t>
      </w:r>
      <w:r w:rsidR="00072849">
        <w:rPr>
          <w:rFonts w:ascii="Aptos" w:hAnsi="Aptos" w:cs="Arial"/>
          <w:i/>
          <w:iCs/>
          <w:lang w:bidi="en-US"/>
        </w:rPr>
        <w:t>)</w:t>
      </w:r>
    </w:p>
    <w:p w14:paraId="22EB2043" w14:textId="77777777" w:rsidR="004A1DB6" w:rsidRDefault="004A1DB6" w:rsidP="00AB58BE">
      <w:pPr>
        <w:ind w:left="720" w:hanging="720"/>
        <w:rPr>
          <w:rFonts w:ascii="Aptos" w:hAnsi="Aptos" w:cs="Arial"/>
          <w:b/>
          <w:bCs/>
        </w:rPr>
      </w:pPr>
    </w:p>
    <w:p w14:paraId="7475F335" w14:textId="1246AA96" w:rsidR="00FA70ED" w:rsidRDefault="00E7069F" w:rsidP="00AB58BE">
      <w:pPr>
        <w:ind w:left="720" w:hanging="720"/>
        <w:rPr>
          <w:rFonts w:ascii="Aptos" w:hAnsi="Aptos" w:cs="Arial"/>
          <w:b/>
          <w:bCs/>
        </w:rPr>
      </w:pPr>
      <w:r>
        <w:rPr>
          <w:rFonts w:ascii="Aptos" w:hAnsi="Aptos" w:cs="Arial"/>
          <w:b/>
          <w:bCs/>
        </w:rPr>
        <w:t>22</w:t>
      </w:r>
      <w:r>
        <w:rPr>
          <w:rFonts w:ascii="Aptos" w:hAnsi="Aptos" w:cs="Arial"/>
          <w:b/>
          <w:bCs/>
        </w:rPr>
        <w:tab/>
        <w:t>To resolve t</w:t>
      </w:r>
      <w:r w:rsidR="00891525" w:rsidRPr="005804D1">
        <w:rPr>
          <w:rFonts w:ascii="Aptos" w:hAnsi="Aptos" w:cs="Arial"/>
          <w:b/>
          <w:bCs/>
        </w:rPr>
        <w:t>o readmit</w:t>
      </w:r>
      <w:r>
        <w:rPr>
          <w:rFonts w:ascii="Aptos" w:hAnsi="Aptos" w:cs="Arial"/>
          <w:b/>
          <w:bCs/>
        </w:rPr>
        <w:t xml:space="preserve"> any excluded</w:t>
      </w:r>
      <w:r w:rsidR="00891525" w:rsidRPr="005804D1">
        <w:rPr>
          <w:rFonts w:ascii="Aptos" w:hAnsi="Aptos" w:cs="Arial"/>
          <w:b/>
          <w:bCs/>
        </w:rPr>
        <w:t xml:space="preserve"> members of the press and public</w:t>
      </w:r>
      <w:r w:rsidR="00073044" w:rsidRPr="005804D1">
        <w:rPr>
          <w:rFonts w:ascii="Aptos" w:hAnsi="Aptos" w:cs="Arial"/>
          <w:b/>
          <w:bCs/>
        </w:rPr>
        <w:t>.</w:t>
      </w:r>
    </w:p>
    <w:p w14:paraId="39CE0B0E" w14:textId="1035CA59" w:rsidR="00FA70ED" w:rsidRPr="00057E51" w:rsidRDefault="00FA70ED" w:rsidP="00057E51">
      <w:pPr>
        <w:pStyle w:val="NoSpacing"/>
        <w:spacing w:line="20" w:lineRule="atLeast"/>
        <w:rPr>
          <w:rFonts w:ascii="Aptos" w:eastAsia="Calibri" w:hAnsi="Aptos" w:cs="Arial"/>
          <w:b/>
          <w:sz w:val="22"/>
          <w:szCs w:val="22"/>
        </w:rPr>
      </w:pPr>
      <w:r>
        <w:rPr>
          <w:rFonts w:ascii="Aptos" w:hAnsi="Aptos" w:cs="Arial"/>
          <w:b/>
          <w:bCs/>
        </w:rPr>
        <w:br w:type="page"/>
      </w:r>
      <w:r w:rsidRPr="00057E51">
        <w:rPr>
          <w:rFonts w:ascii="Aptos" w:eastAsia="Calibri" w:hAnsi="Aptos" w:cs="Arial"/>
          <w:b/>
          <w:sz w:val="22"/>
          <w:szCs w:val="22"/>
        </w:rPr>
        <w:t xml:space="preserve">Minutes                                                                                                                                </w:t>
      </w:r>
      <w:r w:rsidR="00057E51">
        <w:rPr>
          <w:rFonts w:ascii="Aptos" w:eastAsia="Calibri" w:hAnsi="Aptos" w:cs="Arial"/>
          <w:b/>
          <w:sz w:val="22"/>
          <w:szCs w:val="22"/>
        </w:rPr>
        <w:tab/>
      </w:r>
      <w:r w:rsidR="00057E51">
        <w:rPr>
          <w:rFonts w:ascii="Aptos" w:eastAsia="Calibri" w:hAnsi="Aptos" w:cs="Arial"/>
          <w:b/>
          <w:sz w:val="22"/>
          <w:szCs w:val="22"/>
        </w:rPr>
        <w:tab/>
      </w:r>
      <w:r w:rsidR="00057E51">
        <w:rPr>
          <w:rFonts w:ascii="Aptos" w:eastAsia="Calibri" w:hAnsi="Aptos" w:cs="Arial"/>
          <w:b/>
          <w:sz w:val="22"/>
          <w:szCs w:val="22"/>
        </w:rPr>
        <w:tab/>
      </w:r>
      <w:r w:rsidRPr="00057E51">
        <w:rPr>
          <w:rFonts w:ascii="Aptos" w:eastAsia="Calibri" w:hAnsi="Aptos" w:cs="Arial"/>
          <w:b/>
          <w:sz w:val="22"/>
          <w:szCs w:val="22"/>
        </w:rPr>
        <w:t xml:space="preserve">  Page 229</w:t>
      </w:r>
    </w:p>
    <w:p w14:paraId="5BFD1373" w14:textId="77777777" w:rsidR="00FA70ED" w:rsidRPr="00FA70ED" w:rsidRDefault="00FA70ED" w:rsidP="00FA70ED">
      <w:pPr>
        <w:spacing w:line="20" w:lineRule="atLeast"/>
        <w:jc w:val="both"/>
        <w:rPr>
          <w:rFonts w:ascii="Aptos" w:eastAsia="Calibri" w:hAnsi="Aptos" w:cs="Arial"/>
          <w:b/>
          <w:sz w:val="22"/>
          <w:szCs w:val="22"/>
        </w:rPr>
      </w:pPr>
      <w:r w:rsidRPr="00FA70ED">
        <w:rPr>
          <w:rFonts w:ascii="Aptos" w:eastAsia="Calibri" w:hAnsi="Aptos" w:cs="Arial"/>
          <w:b/>
          <w:sz w:val="22"/>
          <w:szCs w:val="22"/>
        </w:rPr>
        <w:t>Northam Town Council – Minutes of a meeting of the Town Council held on Wednesday 10</w:t>
      </w:r>
      <w:r w:rsidRPr="00FA70ED">
        <w:rPr>
          <w:rFonts w:ascii="Aptos" w:eastAsia="Calibri" w:hAnsi="Aptos" w:cs="Arial"/>
          <w:b/>
          <w:sz w:val="22"/>
          <w:szCs w:val="22"/>
          <w:vertAlign w:val="superscript"/>
        </w:rPr>
        <w:t>th</w:t>
      </w:r>
      <w:r w:rsidRPr="00FA70ED">
        <w:rPr>
          <w:rFonts w:ascii="Aptos" w:eastAsia="Calibri" w:hAnsi="Aptos" w:cs="Arial"/>
          <w:b/>
          <w:sz w:val="22"/>
          <w:szCs w:val="22"/>
        </w:rPr>
        <w:t xml:space="preserve"> April 2024 at 6.30 pm.</w:t>
      </w:r>
    </w:p>
    <w:p w14:paraId="16E01D10" w14:textId="77777777" w:rsidR="00FA70ED" w:rsidRPr="00FA70ED" w:rsidRDefault="00FA70ED" w:rsidP="00FA70ED">
      <w:pPr>
        <w:spacing w:line="20" w:lineRule="atLeast"/>
        <w:rPr>
          <w:rFonts w:ascii="Aptos" w:eastAsia="Calibri" w:hAnsi="Aptos" w:cs="Arial"/>
          <w:b/>
          <w:sz w:val="10"/>
          <w:szCs w:val="10"/>
        </w:rPr>
      </w:pPr>
    </w:p>
    <w:p w14:paraId="2EC7B313" w14:textId="77777777" w:rsidR="00FA70ED" w:rsidRPr="00FA70ED" w:rsidRDefault="00FA70ED" w:rsidP="00FA70ED">
      <w:pPr>
        <w:spacing w:line="20" w:lineRule="atLeast"/>
        <w:ind w:left="2160" w:hanging="2160"/>
        <w:rPr>
          <w:rFonts w:ascii="Aptos" w:eastAsia="Calibri" w:hAnsi="Aptos" w:cs="Arial"/>
          <w:bCs/>
          <w:sz w:val="22"/>
          <w:szCs w:val="22"/>
        </w:rPr>
      </w:pPr>
      <w:r w:rsidRPr="00FA70ED">
        <w:rPr>
          <w:rFonts w:ascii="Aptos" w:eastAsia="Calibri" w:hAnsi="Aptos" w:cs="Arial"/>
          <w:b/>
          <w:sz w:val="22"/>
          <w:szCs w:val="22"/>
        </w:rPr>
        <w:t>Present:</w:t>
      </w:r>
      <w:r w:rsidRPr="00FA70ED">
        <w:rPr>
          <w:rFonts w:ascii="Aptos" w:eastAsia="Calibri" w:hAnsi="Aptos" w:cs="Arial"/>
          <w:b/>
          <w:sz w:val="22"/>
          <w:szCs w:val="22"/>
        </w:rPr>
        <w:tab/>
      </w:r>
      <w:r w:rsidRPr="00FA70ED">
        <w:rPr>
          <w:rFonts w:ascii="Aptos" w:eastAsia="Calibri" w:hAnsi="Aptos" w:cs="Arial"/>
          <w:bCs/>
          <w:sz w:val="22"/>
          <w:szCs w:val="22"/>
        </w:rPr>
        <w:t>Cllrs Hames, (Chair), Bach, Edwards, Himan, Hodson, Leather, Newman-McKie, Singh, Tait and Whittaker.</w:t>
      </w:r>
    </w:p>
    <w:p w14:paraId="7836427B" w14:textId="35F00A11" w:rsidR="00FA70ED" w:rsidRPr="00FA70ED" w:rsidRDefault="00FA70ED" w:rsidP="008F522F">
      <w:pPr>
        <w:spacing w:line="20" w:lineRule="atLeast"/>
        <w:ind w:left="2160" w:hanging="2160"/>
        <w:rPr>
          <w:rFonts w:ascii="Aptos" w:eastAsia="Calibri" w:hAnsi="Aptos" w:cs="Arial"/>
          <w:bCs/>
          <w:sz w:val="22"/>
          <w:szCs w:val="22"/>
        </w:rPr>
      </w:pPr>
      <w:r w:rsidRPr="00FA70ED">
        <w:rPr>
          <w:rFonts w:ascii="Aptos" w:eastAsia="Calibri" w:hAnsi="Aptos" w:cs="Arial"/>
          <w:bCs/>
          <w:sz w:val="22"/>
          <w:szCs w:val="22"/>
        </w:rPr>
        <w:t>In attendance:</w:t>
      </w:r>
      <w:r w:rsidRPr="00FA70ED">
        <w:rPr>
          <w:rFonts w:ascii="Aptos" w:eastAsia="Calibri" w:hAnsi="Aptos" w:cs="Arial"/>
          <w:bCs/>
          <w:sz w:val="22"/>
          <w:szCs w:val="22"/>
        </w:rPr>
        <w:tab/>
        <w:t>G Langton Deputy Town Clerk</w:t>
      </w:r>
      <w:r w:rsidR="008F522F">
        <w:rPr>
          <w:rFonts w:ascii="Aptos" w:eastAsia="Calibri" w:hAnsi="Aptos" w:cs="Arial"/>
          <w:bCs/>
          <w:sz w:val="22"/>
          <w:szCs w:val="22"/>
        </w:rPr>
        <w:t xml:space="preserve">, </w:t>
      </w:r>
      <w:r w:rsidRPr="00FA70ED">
        <w:rPr>
          <w:rFonts w:ascii="Aptos" w:eastAsia="Calibri" w:hAnsi="Aptos" w:cs="Arial"/>
          <w:bCs/>
          <w:sz w:val="22"/>
          <w:szCs w:val="22"/>
        </w:rPr>
        <w:t>Reverend Vidamour, 1 member of the public</w:t>
      </w:r>
    </w:p>
    <w:p w14:paraId="54A16477" w14:textId="77777777" w:rsidR="00FA70ED" w:rsidRPr="00FA70ED" w:rsidRDefault="00FA70ED" w:rsidP="00FA70ED">
      <w:pPr>
        <w:spacing w:line="20" w:lineRule="atLeast"/>
        <w:ind w:left="2160"/>
        <w:rPr>
          <w:rFonts w:ascii="Aptos" w:eastAsia="Calibri" w:hAnsi="Aptos" w:cs="Arial"/>
          <w:bCs/>
          <w:sz w:val="10"/>
          <w:szCs w:val="10"/>
        </w:rPr>
      </w:pPr>
    </w:p>
    <w:p w14:paraId="4E9805C4" w14:textId="77777777" w:rsidR="00FA70ED" w:rsidRPr="00FA70ED" w:rsidRDefault="00FA70ED" w:rsidP="00FA70ED">
      <w:pPr>
        <w:spacing w:line="20" w:lineRule="atLeast"/>
        <w:rPr>
          <w:rFonts w:ascii="Aptos" w:eastAsia="Calibri" w:hAnsi="Aptos" w:cs="Arial"/>
          <w:b/>
          <w:sz w:val="22"/>
          <w:szCs w:val="22"/>
        </w:rPr>
      </w:pPr>
      <w:r w:rsidRPr="00FA70ED">
        <w:rPr>
          <w:rFonts w:ascii="Aptos" w:eastAsia="Calibri" w:hAnsi="Aptos" w:cs="Arial"/>
          <w:b/>
          <w:sz w:val="22"/>
          <w:szCs w:val="22"/>
        </w:rPr>
        <w:t>2404/893</w:t>
      </w:r>
      <w:r w:rsidRPr="00FA70ED">
        <w:rPr>
          <w:rFonts w:ascii="Aptos" w:eastAsia="Calibri" w:hAnsi="Aptos" w:cs="Arial"/>
          <w:b/>
          <w:sz w:val="22"/>
          <w:szCs w:val="22"/>
        </w:rPr>
        <w:tab/>
        <w:t>Apologies</w:t>
      </w:r>
    </w:p>
    <w:p w14:paraId="3922168E" w14:textId="77777777" w:rsidR="00FA70ED" w:rsidRPr="00FA70ED" w:rsidRDefault="00FA70ED" w:rsidP="00FA70ED">
      <w:pPr>
        <w:spacing w:line="20" w:lineRule="atLeast"/>
        <w:ind w:left="1440"/>
        <w:rPr>
          <w:rFonts w:ascii="Aptos" w:eastAsia="Calibri" w:hAnsi="Aptos" w:cs="Arial"/>
          <w:bCs/>
          <w:sz w:val="22"/>
          <w:szCs w:val="22"/>
        </w:rPr>
      </w:pPr>
      <w:r w:rsidRPr="00FA70ED">
        <w:rPr>
          <w:rFonts w:ascii="Aptos" w:eastAsia="Calibri" w:hAnsi="Aptos" w:cs="Arial"/>
          <w:bCs/>
          <w:sz w:val="22"/>
          <w:szCs w:val="22"/>
        </w:rPr>
        <w:t>Cllrs Brading, Ford, Lo-Vel and Newman-McKie tendered their apologies.</w:t>
      </w:r>
    </w:p>
    <w:p w14:paraId="6BC82411" w14:textId="77777777" w:rsidR="00FA70ED" w:rsidRPr="00FA70ED" w:rsidRDefault="00FA70ED" w:rsidP="00FA70ED">
      <w:pPr>
        <w:spacing w:line="20" w:lineRule="atLeast"/>
        <w:ind w:left="1440"/>
        <w:rPr>
          <w:rFonts w:ascii="Aptos" w:eastAsia="Calibri" w:hAnsi="Aptos" w:cs="Arial"/>
          <w:b/>
          <w:sz w:val="10"/>
          <w:szCs w:val="10"/>
        </w:rPr>
      </w:pPr>
      <w:r w:rsidRPr="00FA70ED">
        <w:rPr>
          <w:rFonts w:ascii="Aptos" w:eastAsia="Calibri" w:hAnsi="Aptos" w:cs="Arial"/>
          <w:bCs/>
          <w:sz w:val="22"/>
          <w:szCs w:val="22"/>
        </w:rPr>
        <w:t xml:space="preserve"> </w:t>
      </w:r>
    </w:p>
    <w:p w14:paraId="781CA240" w14:textId="77777777" w:rsidR="00FA70ED" w:rsidRPr="00FA70ED" w:rsidRDefault="00FA70ED" w:rsidP="00FA70ED">
      <w:pPr>
        <w:spacing w:line="20" w:lineRule="atLeast"/>
        <w:rPr>
          <w:rFonts w:ascii="Aptos" w:eastAsia="Calibri" w:hAnsi="Aptos" w:cs="Arial"/>
          <w:b/>
          <w:sz w:val="22"/>
          <w:szCs w:val="22"/>
        </w:rPr>
      </w:pPr>
      <w:r w:rsidRPr="00FA70ED">
        <w:rPr>
          <w:rFonts w:ascii="Aptos" w:eastAsia="Calibri" w:hAnsi="Aptos" w:cs="Arial"/>
          <w:b/>
          <w:sz w:val="22"/>
          <w:szCs w:val="22"/>
        </w:rPr>
        <w:t>2404/894</w:t>
      </w:r>
      <w:r w:rsidRPr="00FA70ED">
        <w:rPr>
          <w:rFonts w:ascii="Aptos" w:eastAsia="Calibri" w:hAnsi="Aptos" w:cs="Arial"/>
          <w:b/>
          <w:sz w:val="22"/>
          <w:szCs w:val="22"/>
        </w:rPr>
        <w:tab/>
        <w:t xml:space="preserve">Chair’s Announcements </w:t>
      </w:r>
    </w:p>
    <w:p w14:paraId="7D8957AC" w14:textId="77777777" w:rsidR="00FA70ED" w:rsidRPr="00FA70ED" w:rsidRDefault="00FA70ED" w:rsidP="00FA70ED">
      <w:pPr>
        <w:spacing w:line="20" w:lineRule="atLeast"/>
        <w:ind w:left="1440"/>
        <w:rPr>
          <w:rFonts w:ascii="Aptos" w:eastAsia="Calibri" w:hAnsi="Aptos" w:cs="Arial"/>
          <w:bCs/>
          <w:sz w:val="22"/>
          <w:szCs w:val="22"/>
        </w:rPr>
      </w:pPr>
      <w:r w:rsidRPr="00FA70ED">
        <w:rPr>
          <w:rFonts w:ascii="Aptos" w:eastAsia="Calibri" w:hAnsi="Aptos" w:cs="Arial"/>
          <w:bCs/>
          <w:sz w:val="22"/>
          <w:szCs w:val="22"/>
        </w:rPr>
        <w:t xml:space="preserve">The Chairman reported that the Council had been contacted by Torridge Pilot Gig Club asking for permission to use their Boat Park space for gazebos on the day of their regatta (14th July 2024). </w:t>
      </w:r>
    </w:p>
    <w:p w14:paraId="18F56D61" w14:textId="77777777" w:rsidR="00FA70ED" w:rsidRPr="00FA70ED" w:rsidRDefault="00FA70ED" w:rsidP="00FA70ED">
      <w:pPr>
        <w:spacing w:line="20" w:lineRule="atLeast"/>
        <w:ind w:left="1440"/>
        <w:rPr>
          <w:rFonts w:ascii="Aptos" w:eastAsia="Calibri" w:hAnsi="Aptos" w:cs="Arial"/>
          <w:bCs/>
          <w:sz w:val="22"/>
          <w:szCs w:val="22"/>
        </w:rPr>
      </w:pPr>
      <w:r w:rsidRPr="00FA70ED">
        <w:rPr>
          <w:rFonts w:ascii="Aptos" w:eastAsia="Calibri" w:hAnsi="Aptos" w:cs="Arial"/>
          <w:bCs/>
          <w:sz w:val="22"/>
          <w:szCs w:val="22"/>
        </w:rPr>
        <w:t xml:space="preserve">The members agreed in principle but requested further details, which would be sought in advance of the next meeting of the Council, where and update would be provided. </w:t>
      </w:r>
    </w:p>
    <w:p w14:paraId="1A71DA83" w14:textId="77777777" w:rsidR="00FA70ED" w:rsidRPr="00FA70ED" w:rsidRDefault="00FA70ED" w:rsidP="00FA70ED">
      <w:pPr>
        <w:spacing w:line="20" w:lineRule="atLeast"/>
        <w:ind w:left="1440"/>
        <w:rPr>
          <w:rFonts w:ascii="Aptos" w:eastAsia="Calibri" w:hAnsi="Aptos" w:cs="Arial"/>
          <w:bCs/>
          <w:sz w:val="22"/>
          <w:szCs w:val="22"/>
        </w:rPr>
      </w:pPr>
      <w:r w:rsidRPr="00FA70ED">
        <w:rPr>
          <w:rFonts w:ascii="Aptos" w:eastAsia="Calibri" w:hAnsi="Aptos" w:cs="Arial"/>
          <w:b/>
          <w:sz w:val="22"/>
          <w:szCs w:val="22"/>
        </w:rPr>
        <w:t>Action Point:</w:t>
      </w:r>
      <w:r w:rsidRPr="00FA70ED">
        <w:rPr>
          <w:rFonts w:ascii="Aptos" w:eastAsia="Calibri" w:hAnsi="Aptos" w:cs="Arial"/>
          <w:bCs/>
          <w:sz w:val="22"/>
          <w:szCs w:val="22"/>
        </w:rPr>
        <w:t xml:space="preserve"> Clarify the planned uses of the gazebos and space and prepare a brief report for the next meeting of Full Council.</w:t>
      </w:r>
    </w:p>
    <w:p w14:paraId="1CD896E1" w14:textId="77777777" w:rsidR="00FA70ED" w:rsidRPr="00FA70ED" w:rsidRDefault="00FA70ED" w:rsidP="00FA70ED">
      <w:pPr>
        <w:spacing w:line="20" w:lineRule="atLeast"/>
        <w:ind w:left="1440"/>
        <w:rPr>
          <w:rFonts w:ascii="Aptos" w:eastAsia="Calibri" w:hAnsi="Aptos" w:cs="Arial"/>
          <w:bCs/>
          <w:sz w:val="8"/>
          <w:szCs w:val="8"/>
        </w:rPr>
      </w:pPr>
    </w:p>
    <w:p w14:paraId="3C20ED8F" w14:textId="77777777" w:rsidR="00FA70ED" w:rsidRPr="00FA70ED" w:rsidRDefault="00FA70ED" w:rsidP="00FA70ED">
      <w:pPr>
        <w:spacing w:line="20" w:lineRule="atLeast"/>
        <w:rPr>
          <w:rFonts w:ascii="Aptos" w:eastAsia="Calibri" w:hAnsi="Aptos" w:cs="Arial"/>
          <w:b/>
          <w:sz w:val="22"/>
          <w:szCs w:val="22"/>
        </w:rPr>
      </w:pPr>
      <w:r w:rsidRPr="00FA70ED">
        <w:rPr>
          <w:rFonts w:ascii="Aptos" w:eastAsia="Calibri" w:hAnsi="Aptos" w:cs="Arial"/>
          <w:b/>
          <w:sz w:val="22"/>
          <w:szCs w:val="22"/>
        </w:rPr>
        <w:t>2404/895</w:t>
      </w:r>
      <w:r w:rsidRPr="00FA70ED">
        <w:rPr>
          <w:rFonts w:ascii="Aptos" w:eastAsia="Calibri" w:hAnsi="Aptos" w:cs="Arial"/>
          <w:b/>
          <w:sz w:val="22"/>
          <w:szCs w:val="22"/>
        </w:rPr>
        <w:tab/>
        <w:t>Declarations of interest</w:t>
      </w:r>
    </w:p>
    <w:p w14:paraId="56466D26" w14:textId="77777777" w:rsidR="00FA70ED" w:rsidRPr="00FA70ED" w:rsidRDefault="00FA70ED" w:rsidP="00FA70ED">
      <w:pPr>
        <w:spacing w:line="20" w:lineRule="atLeast"/>
        <w:ind w:left="1440"/>
        <w:rPr>
          <w:rFonts w:ascii="Aptos" w:eastAsia="Calibri" w:hAnsi="Aptos" w:cs="Arial"/>
          <w:bCs/>
          <w:sz w:val="22"/>
          <w:szCs w:val="22"/>
        </w:rPr>
      </w:pPr>
      <w:r w:rsidRPr="00FA70ED">
        <w:rPr>
          <w:rFonts w:ascii="Aptos" w:eastAsia="Calibri" w:hAnsi="Aptos" w:cs="Arial"/>
          <w:bCs/>
          <w:sz w:val="22"/>
          <w:szCs w:val="22"/>
        </w:rPr>
        <w:t>Members were reminded that all interests must be declared prior to the item being discussed.</w:t>
      </w:r>
    </w:p>
    <w:p w14:paraId="66D641B7" w14:textId="77777777" w:rsidR="00FA70ED" w:rsidRPr="00FA70ED" w:rsidRDefault="00FA70ED" w:rsidP="00FA70ED">
      <w:pPr>
        <w:spacing w:line="20" w:lineRule="atLeast"/>
        <w:rPr>
          <w:rFonts w:ascii="Aptos" w:eastAsia="Calibri" w:hAnsi="Aptos" w:cs="Arial"/>
          <w:b/>
          <w:sz w:val="10"/>
          <w:szCs w:val="10"/>
        </w:rPr>
      </w:pPr>
    </w:p>
    <w:p w14:paraId="44A3ED6F" w14:textId="77777777" w:rsidR="00FA70ED" w:rsidRPr="00FA70ED" w:rsidRDefault="00FA70ED" w:rsidP="00FA70ED">
      <w:pPr>
        <w:spacing w:line="20" w:lineRule="atLeast"/>
        <w:ind w:left="1440" w:hanging="1440"/>
        <w:rPr>
          <w:rFonts w:ascii="Aptos" w:eastAsia="Calibri" w:hAnsi="Aptos" w:cs="Arial"/>
          <w:b/>
          <w:sz w:val="22"/>
          <w:szCs w:val="22"/>
        </w:rPr>
      </w:pPr>
      <w:r w:rsidRPr="00FA70ED">
        <w:rPr>
          <w:rFonts w:ascii="Aptos" w:eastAsia="Calibri" w:hAnsi="Aptos" w:cs="Arial"/>
          <w:b/>
          <w:sz w:val="22"/>
          <w:szCs w:val="22"/>
        </w:rPr>
        <w:t>2404/896</w:t>
      </w:r>
      <w:r w:rsidRPr="00FA70ED">
        <w:rPr>
          <w:rFonts w:ascii="Aptos" w:eastAsia="Calibri" w:hAnsi="Aptos" w:cs="Arial"/>
          <w:b/>
          <w:sz w:val="22"/>
          <w:szCs w:val="22"/>
        </w:rPr>
        <w:tab/>
        <w:t xml:space="preserve">To agree the agenda between Part A and Part B </w:t>
      </w:r>
      <w:r w:rsidRPr="00FA70ED">
        <w:rPr>
          <w:rFonts w:ascii="Aptos" w:eastAsia="Calibri" w:hAnsi="Aptos" w:cs="Arial"/>
          <w:bCs/>
          <w:i/>
          <w:iCs/>
          <w:sz w:val="22"/>
          <w:szCs w:val="22"/>
        </w:rPr>
        <w:t>(confidential information)</w:t>
      </w:r>
      <w:r w:rsidRPr="00FA70ED">
        <w:rPr>
          <w:rFonts w:ascii="Aptos" w:eastAsia="Calibri" w:hAnsi="Aptos" w:cs="Arial"/>
          <w:b/>
          <w:sz w:val="22"/>
          <w:szCs w:val="22"/>
        </w:rPr>
        <w:t xml:space="preserve"> </w:t>
      </w:r>
      <w:r w:rsidRPr="00FA70ED">
        <w:rPr>
          <w:rFonts w:ascii="Aptos" w:eastAsia="Calibri" w:hAnsi="Aptos" w:cs="Arial"/>
          <w:b/>
          <w:i/>
          <w:sz w:val="22"/>
          <w:szCs w:val="22"/>
        </w:rPr>
        <w:t xml:space="preserve"> </w:t>
      </w:r>
    </w:p>
    <w:p w14:paraId="5FD8A100" w14:textId="77777777" w:rsidR="00FA70ED" w:rsidRPr="00FA70ED" w:rsidRDefault="00FA70ED" w:rsidP="00FA70ED">
      <w:pPr>
        <w:spacing w:line="20" w:lineRule="atLeast"/>
        <w:ind w:left="1440"/>
        <w:rPr>
          <w:rFonts w:ascii="Aptos" w:eastAsia="Calibri" w:hAnsi="Aptos" w:cs="Arial"/>
          <w:bCs/>
          <w:sz w:val="22"/>
          <w:szCs w:val="22"/>
        </w:rPr>
      </w:pPr>
      <w:r w:rsidRPr="00FA70ED">
        <w:rPr>
          <w:rFonts w:ascii="Aptos" w:eastAsia="Calibri" w:hAnsi="Aptos" w:cs="Arial"/>
          <w:bCs/>
          <w:sz w:val="22"/>
          <w:szCs w:val="22"/>
        </w:rPr>
        <w:t>It was</w:t>
      </w:r>
      <w:r w:rsidRPr="00FA70ED">
        <w:rPr>
          <w:rFonts w:ascii="Aptos" w:eastAsia="Calibri" w:hAnsi="Aptos" w:cs="Arial"/>
          <w:b/>
          <w:sz w:val="22"/>
          <w:szCs w:val="22"/>
        </w:rPr>
        <w:t xml:space="preserve"> resolved </w:t>
      </w:r>
      <w:r w:rsidRPr="00FA70ED">
        <w:rPr>
          <w:rFonts w:ascii="Aptos" w:eastAsia="Calibri" w:hAnsi="Aptos" w:cs="Arial"/>
          <w:bCs/>
          <w:sz w:val="22"/>
          <w:szCs w:val="22"/>
        </w:rPr>
        <w:t>to agree the agenda between Part A and Part B after bringing forward the County Councillor report to follow this item.</w:t>
      </w:r>
    </w:p>
    <w:p w14:paraId="14A56980" w14:textId="77777777" w:rsidR="00FA70ED" w:rsidRPr="00FA70ED" w:rsidRDefault="00FA70ED" w:rsidP="00FA70ED">
      <w:pPr>
        <w:spacing w:line="20" w:lineRule="atLeast"/>
        <w:ind w:left="567" w:hanging="567"/>
        <w:rPr>
          <w:rFonts w:ascii="Aptos" w:eastAsia="Calibri" w:hAnsi="Aptos" w:cs="Arial"/>
          <w:bCs/>
          <w:sz w:val="22"/>
          <w:szCs w:val="22"/>
        </w:rPr>
      </w:pPr>
      <w:r w:rsidRPr="00FA70ED">
        <w:rPr>
          <w:rFonts w:ascii="Aptos" w:eastAsia="Calibri" w:hAnsi="Aptos" w:cs="Arial"/>
          <w:bCs/>
          <w:sz w:val="22"/>
          <w:szCs w:val="22"/>
        </w:rPr>
        <w:tab/>
      </w:r>
      <w:r w:rsidRPr="00FA70ED">
        <w:rPr>
          <w:rFonts w:ascii="Aptos" w:eastAsia="Calibri" w:hAnsi="Aptos" w:cs="Arial"/>
          <w:bCs/>
          <w:sz w:val="22"/>
          <w:szCs w:val="22"/>
        </w:rPr>
        <w:tab/>
      </w:r>
      <w:r w:rsidRPr="00FA70ED">
        <w:rPr>
          <w:rFonts w:ascii="Aptos" w:eastAsia="Calibri" w:hAnsi="Aptos" w:cs="Arial"/>
          <w:bCs/>
          <w:sz w:val="22"/>
          <w:szCs w:val="22"/>
        </w:rPr>
        <w:tab/>
        <w:t>Proposed: Cllr Hodson, Seconded: Cllr Bach (all in favour)</w:t>
      </w:r>
    </w:p>
    <w:p w14:paraId="5CA87575" w14:textId="77777777" w:rsidR="00FA70ED" w:rsidRPr="00FA70ED" w:rsidRDefault="00FA70ED" w:rsidP="00FA70ED">
      <w:pPr>
        <w:spacing w:line="20" w:lineRule="atLeast"/>
        <w:rPr>
          <w:rFonts w:ascii="Aptos" w:eastAsia="Calibri" w:hAnsi="Aptos" w:cs="Arial"/>
          <w:bCs/>
          <w:sz w:val="10"/>
          <w:szCs w:val="10"/>
        </w:rPr>
      </w:pPr>
    </w:p>
    <w:p w14:paraId="45AEE84A" w14:textId="77777777" w:rsidR="00FA70ED" w:rsidRPr="00FA70ED" w:rsidRDefault="00FA70ED" w:rsidP="00FA70ED">
      <w:pPr>
        <w:ind w:left="1440" w:hanging="1440"/>
        <w:rPr>
          <w:rFonts w:ascii="Aptos" w:eastAsia="Calibri" w:hAnsi="Aptos" w:cs="Arial"/>
          <w:b/>
          <w:sz w:val="22"/>
          <w:szCs w:val="22"/>
        </w:rPr>
      </w:pPr>
      <w:r w:rsidRPr="00FA70ED">
        <w:rPr>
          <w:rFonts w:ascii="Aptos" w:eastAsia="Calibri" w:hAnsi="Aptos" w:cs="Arial"/>
          <w:b/>
          <w:sz w:val="22"/>
          <w:szCs w:val="22"/>
        </w:rPr>
        <w:t>2404/897</w:t>
      </w:r>
      <w:r w:rsidRPr="00FA70ED">
        <w:rPr>
          <w:rFonts w:ascii="Aptos" w:eastAsia="Calibri" w:hAnsi="Aptos" w:cs="Arial"/>
          <w:b/>
          <w:sz w:val="22"/>
          <w:szCs w:val="22"/>
        </w:rPr>
        <w:tab/>
        <w:t>To confirm and sign the minutes of the previous Full Town Council Meeting held on 28th February 2024.</w:t>
      </w:r>
    </w:p>
    <w:p w14:paraId="6212301A" w14:textId="77777777" w:rsidR="00FA70ED" w:rsidRPr="00FA70ED" w:rsidRDefault="00FA70ED" w:rsidP="00FA70ED">
      <w:pPr>
        <w:spacing w:line="20" w:lineRule="atLeast"/>
        <w:ind w:left="1440"/>
        <w:rPr>
          <w:rFonts w:ascii="Aptos" w:eastAsia="Calibri" w:hAnsi="Aptos" w:cs="Arial"/>
          <w:bCs/>
          <w:iCs/>
          <w:sz w:val="22"/>
          <w:szCs w:val="22"/>
        </w:rPr>
      </w:pPr>
      <w:r w:rsidRPr="00FA70ED">
        <w:rPr>
          <w:rFonts w:ascii="Aptos" w:eastAsia="Calibri" w:hAnsi="Aptos" w:cs="Arial"/>
          <w:bCs/>
          <w:sz w:val="22"/>
          <w:szCs w:val="22"/>
        </w:rPr>
        <w:t xml:space="preserve">It was </w:t>
      </w:r>
      <w:r w:rsidRPr="00FA70ED">
        <w:rPr>
          <w:rFonts w:ascii="Aptos" w:eastAsia="Calibri" w:hAnsi="Aptos" w:cs="Arial"/>
          <w:b/>
          <w:sz w:val="22"/>
          <w:szCs w:val="22"/>
        </w:rPr>
        <w:t>resolved</w:t>
      </w:r>
      <w:r w:rsidRPr="00FA70ED">
        <w:rPr>
          <w:rFonts w:ascii="Aptos" w:eastAsia="Calibri" w:hAnsi="Aptos" w:cs="Arial"/>
          <w:bCs/>
          <w:sz w:val="22"/>
          <w:szCs w:val="22"/>
        </w:rPr>
        <w:t xml:space="preserve"> to confirm and sign the minutes of the Town Council </w:t>
      </w:r>
      <w:r w:rsidRPr="00FA70ED">
        <w:rPr>
          <w:rFonts w:ascii="Aptos" w:eastAsia="Calibri" w:hAnsi="Aptos" w:cs="Arial"/>
          <w:bCs/>
          <w:iCs/>
          <w:sz w:val="22"/>
          <w:szCs w:val="22"/>
        </w:rPr>
        <w:t>Meeting held 28th February 2024 with two amendments:</w:t>
      </w:r>
    </w:p>
    <w:p w14:paraId="6ECC51C0" w14:textId="77777777" w:rsidR="00FA70ED" w:rsidRPr="00FA70ED" w:rsidRDefault="00FA70ED" w:rsidP="00FA70ED">
      <w:pPr>
        <w:spacing w:line="20" w:lineRule="atLeast"/>
        <w:ind w:left="1440"/>
        <w:rPr>
          <w:rFonts w:ascii="Aptos" w:eastAsia="Calibri" w:hAnsi="Aptos" w:cs="Arial"/>
          <w:bCs/>
          <w:iCs/>
          <w:sz w:val="22"/>
          <w:szCs w:val="22"/>
        </w:rPr>
      </w:pPr>
      <w:r w:rsidRPr="00FA70ED">
        <w:rPr>
          <w:rFonts w:ascii="Aptos" w:eastAsia="Calibri" w:hAnsi="Aptos" w:cs="Arial"/>
          <w:bCs/>
          <w:iCs/>
          <w:sz w:val="22"/>
          <w:szCs w:val="22"/>
        </w:rPr>
        <w:t>That Cllr Bruins was present and his name be included.</w:t>
      </w:r>
    </w:p>
    <w:p w14:paraId="2F6919B4" w14:textId="77777777" w:rsidR="00FA70ED" w:rsidRPr="00FA70ED" w:rsidRDefault="00FA70ED" w:rsidP="00FA70ED">
      <w:pPr>
        <w:spacing w:line="20" w:lineRule="atLeast"/>
        <w:ind w:left="1440"/>
        <w:rPr>
          <w:rFonts w:ascii="Aptos" w:eastAsia="Calibri" w:hAnsi="Aptos" w:cs="Arial"/>
          <w:bCs/>
          <w:iCs/>
          <w:sz w:val="22"/>
          <w:szCs w:val="22"/>
        </w:rPr>
      </w:pPr>
      <w:r w:rsidRPr="00FA70ED">
        <w:rPr>
          <w:rFonts w:ascii="Aptos" w:eastAsia="Calibri" w:hAnsi="Aptos" w:cs="Arial"/>
          <w:bCs/>
          <w:iCs/>
          <w:sz w:val="22"/>
          <w:szCs w:val="22"/>
        </w:rPr>
        <w:t>With a change to minute 2402/782, as follows:</w:t>
      </w:r>
    </w:p>
    <w:p w14:paraId="6E0BD80B" w14:textId="77777777" w:rsidR="00FA70ED" w:rsidRPr="00FA70ED" w:rsidRDefault="00FA70ED" w:rsidP="00FA70ED">
      <w:pPr>
        <w:ind w:left="1440"/>
        <w:rPr>
          <w:rFonts w:ascii="Aptos" w:eastAsia="Calibri" w:hAnsi="Aptos" w:cs="Arial"/>
          <w:b/>
          <w:bCs/>
          <w:i/>
          <w:iCs/>
          <w:sz w:val="22"/>
          <w:szCs w:val="22"/>
        </w:rPr>
      </w:pPr>
      <w:r w:rsidRPr="00FA70ED">
        <w:rPr>
          <w:rFonts w:ascii="Aptos" w:eastAsia="Calibri" w:hAnsi="Aptos" w:cs="Arial"/>
          <w:b/>
          <w:i/>
          <w:iCs/>
          <w:color w:val="000000"/>
          <w:sz w:val="22"/>
          <w:szCs w:val="22"/>
          <w:lang w:bidi="en-US"/>
        </w:rPr>
        <w:t>2402/782</w:t>
      </w:r>
      <w:r w:rsidRPr="00FA70ED">
        <w:rPr>
          <w:rFonts w:ascii="Aptos" w:eastAsia="Calibri" w:hAnsi="Aptos" w:cs="Arial"/>
          <w:b/>
          <w:i/>
          <w:iCs/>
          <w:color w:val="000000"/>
          <w:sz w:val="22"/>
          <w:szCs w:val="22"/>
          <w:lang w:bidi="en-US"/>
        </w:rPr>
        <w:tab/>
      </w:r>
      <w:r w:rsidRPr="00FA70ED">
        <w:rPr>
          <w:rFonts w:ascii="Aptos" w:eastAsia="Calibri" w:hAnsi="Aptos" w:cs="Arial"/>
          <w:bCs/>
          <w:i/>
          <w:iCs/>
          <w:sz w:val="22"/>
          <w:szCs w:val="22"/>
        </w:rPr>
        <w:t xml:space="preserve">To note that minute 2401/688 25th January 2024 for the total price of the   contract included a sum of £18443.70 payable directly to Astor Bannerman for the equipment and fitting thereof, all figures exclude VAT. </w:t>
      </w:r>
    </w:p>
    <w:p w14:paraId="576C0D0A" w14:textId="77777777" w:rsidR="00FA70ED" w:rsidRPr="00FA70ED" w:rsidRDefault="00FA70ED" w:rsidP="00FA70ED">
      <w:pPr>
        <w:ind w:left="1440"/>
        <w:rPr>
          <w:rFonts w:ascii="Aptos" w:eastAsia="Calibri" w:hAnsi="Aptos" w:cs="Arial"/>
          <w:bCs/>
          <w:i/>
          <w:iCs/>
          <w:color w:val="000000"/>
          <w:sz w:val="22"/>
          <w:szCs w:val="22"/>
          <w:lang w:bidi="en-US"/>
        </w:rPr>
      </w:pPr>
      <w:r w:rsidRPr="00FA70ED">
        <w:rPr>
          <w:rFonts w:ascii="Aptos" w:eastAsia="Calibri" w:hAnsi="Aptos" w:cs="Arial"/>
          <w:bCs/>
          <w:i/>
          <w:iCs/>
          <w:color w:val="000000"/>
          <w:sz w:val="22"/>
          <w:szCs w:val="22"/>
          <w:lang w:bidi="en-US"/>
        </w:rPr>
        <w:t>Members agreed to note this agenda item, which related to the required equipment for the Changing Places Toilet Facility at Westward Ho! Park.</w:t>
      </w:r>
    </w:p>
    <w:p w14:paraId="673D19F6" w14:textId="77777777" w:rsidR="00FA70ED" w:rsidRPr="00FA70ED" w:rsidRDefault="00FA70ED" w:rsidP="00FA70ED">
      <w:pPr>
        <w:spacing w:line="20" w:lineRule="atLeast"/>
        <w:ind w:left="1440"/>
        <w:rPr>
          <w:rFonts w:ascii="Aptos" w:eastAsia="Calibri" w:hAnsi="Aptos" w:cs="Arial"/>
          <w:bCs/>
          <w:sz w:val="22"/>
          <w:szCs w:val="22"/>
        </w:rPr>
      </w:pPr>
      <w:r w:rsidRPr="00FA70ED">
        <w:rPr>
          <w:rFonts w:ascii="Aptos" w:eastAsia="Calibri" w:hAnsi="Aptos" w:cs="Arial"/>
          <w:bCs/>
          <w:sz w:val="22"/>
          <w:szCs w:val="22"/>
        </w:rPr>
        <w:t>The minutes would be signed at a later date.</w:t>
      </w:r>
    </w:p>
    <w:p w14:paraId="2E19F0B3" w14:textId="77777777" w:rsidR="00FA70ED" w:rsidRPr="00FA70ED" w:rsidRDefault="00FA70ED" w:rsidP="00FA70ED">
      <w:pPr>
        <w:ind w:left="1440"/>
        <w:rPr>
          <w:rFonts w:ascii="Aptos" w:eastAsia="Calibri" w:hAnsi="Aptos" w:cs="Arial"/>
          <w:b/>
          <w:sz w:val="22"/>
          <w:szCs w:val="22"/>
        </w:rPr>
      </w:pPr>
      <w:r w:rsidRPr="00FA70ED">
        <w:rPr>
          <w:rFonts w:ascii="Aptos" w:eastAsia="Calibri" w:hAnsi="Aptos" w:cs="Arial"/>
          <w:bCs/>
          <w:sz w:val="22"/>
          <w:szCs w:val="22"/>
        </w:rPr>
        <w:t>Proposed: Cllr Tait, Seconded: Cllr Bach (majority in favour, one abstention)</w:t>
      </w:r>
    </w:p>
    <w:p w14:paraId="3433BFF2" w14:textId="77777777" w:rsidR="00FA70ED" w:rsidRPr="00FA70ED" w:rsidRDefault="00FA70ED" w:rsidP="00FA70ED">
      <w:pPr>
        <w:ind w:left="1440"/>
        <w:rPr>
          <w:rFonts w:ascii="Aptos" w:eastAsia="Calibri" w:hAnsi="Aptos" w:cs="Arial"/>
          <w:b/>
          <w:sz w:val="8"/>
          <w:szCs w:val="8"/>
        </w:rPr>
      </w:pPr>
    </w:p>
    <w:p w14:paraId="4057743E" w14:textId="77777777" w:rsidR="00FA70ED" w:rsidRPr="00FA70ED" w:rsidRDefault="00FA70ED" w:rsidP="00FA70ED">
      <w:pPr>
        <w:ind w:left="1440" w:hanging="1440"/>
        <w:rPr>
          <w:rFonts w:ascii="Aptos" w:eastAsia="Calibri" w:hAnsi="Aptos" w:cs="Arial"/>
          <w:b/>
          <w:sz w:val="22"/>
          <w:szCs w:val="22"/>
        </w:rPr>
      </w:pPr>
      <w:r w:rsidRPr="00FA70ED">
        <w:rPr>
          <w:rFonts w:ascii="Aptos" w:eastAsia="Calibri" w:hAnsi="Aptos" w:cs="Arial"/>
          <w:b/>
          <w:sz w:val="22"/>
          <w:szCs w:val="22"/>
        </w:rPr>
        <w:t>2404/898</w:t>
      </w:r>
      <w:r w:rsidRPr="00FA70ED">
        <w:rPr>
          <w:rFonts w:ascii="Aptos" w:eastAsia="Calibri" w:hAnsi="Aptos" w:cs="Arial"/>
          <w:b/>
          <w:sz w:val="22"/>
          <w:szCs w:val="22"/>
        </w:rPr>
        <w:tab/>
        <w:t>To note and adopt the reports of minutes and resolutions contained therein from Committees and Sub-Committees (Items contained in Part B to be noted and adopted under Part B) (herewith under separate cover)</w:t>
      </w:r>
    </w:p>
    <w:p w14:paraId="76133361" w14:textId="77777777" w:rsidR="00057E51" w:rsidRPr="008F522F" w:rsidRDefault="00FA70ED" w:rsidP="008F522F">
      <w:pPr>
        <w:pStyle w:val="NoSpacing"/>
        <w:numPr>
          <w:ilvl w:val="0"/>
          <w:numId w:val="26"/>
        </w:numPr>
        <w:ind w:left="1843" w:hanging="283"/>
        <w:rPr>
          <w:rFonts w:ascii="Aptos" w:eastAsia="Calibri" w:hAnsi="Aptos"/>
          <w:sz w:val="22"/>
          <w:szCs w:val="22"/>
        </w:rPr>
      </w:pPr>
      <w:r w:rsidRPr="008F522F">
        <w:rPr>
          <w:rFonts w:ascii="Aptos" w:eastAsia="Calibri" w:hAnsi="Aptos"/>
          <w:sz w:val="22"/>
          <w:szCs w:val="22"/>
        </w:rPr>
        <w:t>Finance &amp; HR – 31st January and 6th March 2024 (considered draft until committee meets 10am 10th April 2024)</w:t>
      </w:r>
    </w:p>
    <w:p w14:paraId="59A70DAB" w14:textId="77777777" w:rsidR="00FA70ED" w:rsidRPr="008F522F" w:rsidRDefault="00FA70ED" w:rsidP="008F522F">
      <w:pPr>
        <w:pStyle w:val="NoSpacing"/>
        <w:numPr>
          <w:ilvl w:val="0"/>
          <w:numId w:val="26"/>
        </w:numPr>
        <w:ind w:left="1843" w:hanging="283"/>
        <w:rPr>
          <w:rFonts w:ascii="Aptos" w:eastAsia="Calibri" w:hAnsi="Aptos"/>
          <w:sz w:val="22"/>
          <w:szCs w:val="22"/>
        </w:rPr>
      </w:pPr>
      <w:r w:rsidRPr="008F522F">
        <w:rPr>
          <w:rFonts w:ascii="Aptos" w:eastAsia="Calibri" w:hAnsi="Aptos"/>
          <w:sz w:val="22"/>
          <w:szCs w:val="22"/>
        </w:rPr>
        <w:t>Northam Neighbourhood Plan – 22nd November 2023</w:t>
      </w:r>
    </w:p>
    <w:p w14:paraId="78C435A8" w14:textId="77777777" w:rsidR="00FA70ED" w:rsidRPr="008F522F" w:rsidRDefault="00FA70ED" w:rsidP="008F522F">
      <w:pPr>
        <w:pStyle w:val="NoSpacing"/>
        <w:numPr>
          <w:ilvl w:val="0"/>
          <w:numId w:val="26"/>
        </w:numPr>
        <w:ind w:left="1843" w:hanging="283"/>
        <w:rPr>
          <w:rFonts w:ascii="Aptos" w:eastAsia="Calibri" w:hAnsi="Aptos"/>
          <w:sz w:val="22"/>
          <w:szCs w:val="22"/>
        </w:rPr>
      </w:pPr>
      <w:r w:rsidRPr="008F522F">
        <w:rPr>
          <w:rFonts w:ascii="Aptos" w:eastAsia="Calibri" w:hAnsi="Aptos"/>
          <w:sz w:val="22"/>
          <w:szCs w:val="22"/>
        </w:rPr>
        <w:t>Planning – 22nd February 2024</w:t>
      </w:r>
    </w:p>
    <w:p w14:paraId="1A4B5463" w14:textId="77777777" w:rsidR="00FA70ED" w:rsidRPr="008F522F" w:rsidRDefault="00FA70ED" w:rsidP="008F522F">
      <w:pPr>
        <w:pStyle w:val="NoSpacing"/>
        <w:numPr>
          <w:ilvl w:val="0"/>
          <w:numId w:val="26"/>
        </w:numPr>
        <w:ind w:left="1843" w:hanging="283"/>
        <w:rPr>
          <w:rFonts w:ascii="Aptos" w:eastAsia="Calibri" w:hAnsi="Aptos"/>
          <w:sz w:val="22"/>
          <w:szCs w:val="22"/>
        </w:rPr>
      </w:pPr>
      <w:r w:rsidRPr="008F522F">
        <w:rPr>
          <w:rFonts w:ascii="Aptos" w:eastAsia="Calibri" w:hAnsi="Aptos"/>
          <w:sz w:val="22"/>
          <w:szCs w:val="22"/>
        </w:rPr>
        <w:t>Town Projects and Asset Management – 25th January 2024</w:t>
      </w:r>
    </w:p>
    <w:p w14:paraId="56F1123C" w14:textId="77777777" w:rsidR="00FA70ED" w:rsidRPr="008F522F" w:rsidRDefault="00FA70ED" w:rsidP="008F522F">
      <w:pPr>
        <w:pStyle w:val="NoSpacing"/>
        <w:numPr>
          <w:ilvl w:val="0"/>
          <w:numId w:val="26"/>
        </w:numPr>
        <w:ind w:left="1843" w:hanging="283"/>
        <w:rPr>
          <w:rFonts w:ascii="Aptos" w:eastAsia="Calibri" w:hAnsi="Aptos"/>
          <w:sz w:val="22"/>
          <w:szCs w:val="22"/>
        </w:rPr>
      </w:pPr>
      <w:r w:rsidRPr="008F522F">
        <w:rPr>
          <w:rFonts w:ascii="Aptos" w:eastAsia="Calibri" w:hAnsi="Aptos"/>
          <w:sz w:val="22"/>
          <w:szCs w:val="22"/>
        </w:rPr>
        <w:t>Review Committee – 7th February 2024</w:t>
      </w:r>
    </w:p>
    <w:p w14:paraId="79557171" w14:textId="77777777" w:rsidR="00FA70ED" w:rsidRPr="00FA70ED" w:rsidRDefault="00FA70ED" w:rsidP="00FA70ED">
      <w:pPr>
        <w:ind w:left="1418"/>
        <w:rPr>
          <w:rFonts w:ascii="Aptos" w:eastAsia="Calibri" w:hAnsi="Aptos" w:cs="Arial"/>
          <w:bCs/>
          <w:sz w:val="22"/>
          <w:szCs w:val="22"/>
        </w:rPr>
      </w:pPr>
      <w:r w:rsidRPr="00FA70ED">
        <w:rPr>
          <w:rFonts w:ascii="Aptos" w:eastAsia="Calibri" w:hAnsi="Aptos" w:cs="Arial"/>
          <w:bCs/>
          <w:sz w:val="22"/>
          <w:szCs w:val="22"/>
        </w:rPr>
        <w:t xml:space="preserve">It was agreed to note and adopt the reports of minutes and resolutions contained therein from Committees and Sub-Committees (Items contained in Part B to be noted and adopted under Part B) </w:t>
      </w:r>
    </w:p>
    <w:p w14:paraId="5DEE0099" w14:textId="77777777" w:rsidR="00FA70ED" w:rsidRPr="00FA70ED" w:rsidRDefault="00FA70ED" w:rsidP="00FA70ED">
      <w:pPr>
        <w:ind w:left="567" w:hanging="567"/>
        <w:rPr>
          <w:rFonts w:ascii="Aptos" w:eastAsia="Calibri" w:hAnsi="Aptos" w:cs="Arial"/>
          <w:b/>
          <w:sz w:val="22"/>
          <w:szCs w:val="22"/>
        </w:rPr>
      </w:pPr>
      <w:r w:rsidRPr="00FA70ED">
        <w:rPr>
          <w:rFonts w:ascii="Aptos" w:eastAsia="Calibri" w:hAnsi="Aptos" w:cs="Arial"/>
          <w:b/>
          <w:sz w:val="22"/>
          <w:szCs w:val="22"/>
        </w:rPr>
        <w:t>Minutes</w:t>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t>Page 230</w:t>
      </w:r>
    </w:p>
    <w:p w14:paraId="0E99D3DD" w14:textId="77777777" w:rsidR="00FA70ED" w:rsidRPr="00FA70ED" w:rsidRDefault="00FA70ED" w:rsidP="00FA70ED">
      <w:pPr>
        <w:ind w:left="828" w:firstLine="612"/>
        <w:rPr>
          <w:rFonts w:ascii="Aptos" w:eastAsia="Calibri" w:hAnsi="Aptos" w:cs="Arial"/>
          <w:b/>
          <w:sz w:val="22"/>
          <w:szCs w:val="22"/>
        </w:rPr>
      </w:pPr>
    </w:p>
    <w:p w14:paraId="3E617670" w14:textId="77777777" w:rsidR="00FA70ED" w:rsidRPr="00FA70ED" w:rsidRDefault="00FA70ED" w:rsidP="00FA70ED">
      <w:pPr>
        <w:ind w:left="567" w:hanging="567"/>
        <w:rPr>
          <w:rFonts w:ascii="Aptos" w:eastAsia="Calibri" w:hAnsi="Aptos" w:cs="Arial"/>
          <w:b/>
          <w:sz w:val="22"/>
          <w:szCs w:val="22"/>
        </w:rPr>
      </w:pPr>
      <w:r w:rsidRPr="00FA70ED">
        <w:rPr>
          <w:rFonts w:ascii="Aptos" w:eastAsia="Calibri" w:hAnsi="Aptos" w:cs="Arial"/>
          <w:b/>
          <w:sz w:val="22"/>
          <w:szCs w:val="22"/>
        </w:rPr>
        <w:t xml:space="preserve">2404/899       Action Points </w:t>
      </w:r>
      <w:r w:rsidRPr="00FA70ED">
        <w:rPr>
          <w:rFonts w:ascii="Aptos" w:eastAsia="Calibri" w:hAnsi="Aptos" w:cs="Arial"/>
          <w:bCs/>
          <w:sz w:val="22"/>
          <w:szCs w:val="22"/>
        </w:rPr>
        <w:t>It was agreed to note the action points as follows:</w:t>
      </w:r>
    </w:p>
    <w:p w14:paraId="3C098685" w14:textId="77777777" w:rsidR="00FA70ED" w:rsidRPr="00FA70ED" w:rsidRDefault="00FA70ED" w:rsidP="00FA70ED">
      <w:pPr>
        <w:ind w:left="567" w:hanging="567"/>
        <w:rPr>
          <w:rFonts w:ascii="Aptos" w:eastAsia="Calibri" w:hAnsi="Aptos" w:cs="Arial"/>
          <w:bCs/>
          <w:sz w:val="10"/>
          <w:szCs w:val="10"/>
        </w:rPr>
      </w:pPr>
      <w:r w:rsidRPr="00FA70ED">
        <w:rPr>
          <w:rFonts w:ascii="Aptos" w:eastAsia="Calibri" w:hAnsi="Aptos" w:cs="Arial"/>
          <w:b/>
          <w:sz w:val="22"/>
          <w:szCs w:val="22"/>
        </w:rPr>
        <w:tab/>
      </w:r>
      <w:r w:rsidRPr="00FA70ED">
        <w:rPr>
          <w:rFonts w:ascii="Aptos" w:eastAsia="Calibri" w:hAnsi="Aptos" w:cs="Arial"/>
          <w:b/>
          <w:sz w:val="22"/>
          <w:szCs w:val="22"/>
        </w:rPr>
        <w:tab/>
        <w:t xml:space="preserve">         </w:t>
      </w:r>
    </w:p>
    <w:tbl>
      <w:tblPr>
        <w:tblStyle w:val="TableGrid"/>
        <w:tblW w:w="5000" w:type="pct"/>
        <w:tblLook w:val="04A0" w:firstRow="1" w:lastRow="0" w:firstColumn="1" w:lastColumn="0" w:noHBand="0" w:noVBand="1"/>
      </w:tblPr>
      <w:tblGrid>
        <w:gridCol w:w="4961"/>
        <w:gridCol w:w="4775"/>
      </w:tblGrid>
      <w:tr w:rsidR="00FA70ED" w:rsidRPr="00FA70ED" w14:paraId="39E44675" w14:textId="77777777" w:rsidTr="008462A3">
        <w:tc>
          <w:tcPr>
            <w:tcW w:w="2548" w:type="pct"/>
            <w:tcBorders>
              <w:top w:val="single" w:sz="4" w:space="0" w:color="auto"/>
              <w:left w:val="single" w:sz="4" w:space="0" w:color="auto"/>
              <w:bottom w:val="single" w:sz="4" w:space="0" w:color="auto"/>
              <w:right w:val="single" w:sz="4" w:space="0" w:color="auto"/>
            </w:tcBorders>
          </w:tcPr>
          <w:p w14:paraId="547A825E" w14:textId="77777777" w:rsidR="00FA70ED" w:rsidRPr="00FA70ED" w:rsidRDefault="00FA70ED" w:rsidP="00FA70ED">
            <w:pPr>
              <w:ind w:left="567" w:hanging="567"/>
              <w:rPr>
                <w:rFonts w:ascii="Aptos" w:eastAsia="Calibri" w:hAnsi="Aptos" w:cs="Arial"/>
                <w:b/>
                <w:sz w:val="22"/>
                <w:szCs w:val="22"/>
              </w:rPr>
            </w:pPr>
            <w:r w:rsidRPr="00FA70ED">
              <w:rPr>
                <w:rFonts w:ascii="Aptos" w:eastAsia="Calibri" w:hAnsi="Aptos" w:cs="Arial"/>
                <w:b/>
                <w:sz w:val="22"/>
                <w:szCs w:val="22"/>
              </w:rPr>
              <w:t>Item</w:t>
            </w:r>
          </w:p>
        </w:tc>
        <w:tc>
          <w:tcPr>
            <w:tcW w:w="2452" w:type="pct"/>
            <w:tcBorders>
              <w:top w:val="single" w:sz="4" w:space="0" w:color="auto"/>
              <w:left w:val="single" w:sz="4" w:space="0" w:color="auto"/>
              <w:bottom w:val="single" w:sz="4" w:space="0" w:color="auto"/>
              <w:right w:val="single" w:sz="4" w:space="0" w:color="auto"/>
            </w:tcBorders>
          </w:tcPr>
          <w:p w14:paraId="7AE8391F" w14:textId="77777777" w:rsidR="00FA70ED" w:rsidRPr="00FA70ED" w:rsidRDefault="00FA70ED" w:rsidP="00FA70ED">
            <w:pPr>
              <w:ind w:left="567" w:hanging="567"/>
              <w:rPr>
                <w:rFonts w:ascii="Aptos" w:eastAsia="Calibri" w:hAnsi="Aptos" w:cs="Arial"/>
                <w:b/>
                <w:sz w:val="22"/>
                <w:szCs w:val="22"/>
              </w:rPr>
            </w:pPr>
            <w:r w:rsidRPr="00FA70ED">
              <w:rPr>
                <w:rFonts w:ascii="Aptos" w:eastAsia="Calibri" w:hAnsi="Aptos" w:cs="Arial"/>
                <w:b/>
                <w:sz w:val="22"/>
                <w:szCs w:val="22"/>
              </w:rPr>
              <w:t>Action</w:t>
            </w:r>
          </w:p>
        </w:tc>
      </w:tr>
      <w:tr w:rsidR="00FA70ED" w:rsidRPr="00FA70ED" w14:paraId="0CC76B55" w14:textId="77777777" w:rsidTr="008462A3">
        <w:trPr>
          <w:trHeight w:val="588"/>
        </w:trPr>
        <w:tc>
          <w:tcPr>
            <w:tcW w:w="2548" w:type="pct"/>
            <w:tcBorders>
              <w:top w:val="single" w:sz="4" w:space="0" w:color="auto"/>
              <w:left w:val="single" w:sz="4" w:space="0" w:color="auto"/>
              <w:bottom w:val="single" w:sz="4" w:space="0" w:color="auto"/>
              <w:right w:val="single" w:sz="4" w:space="0" w:color="auto"/>
            </w:tcBorders>
          </w:tcPr>
          <w:p w14:paraId="056FDB70" w14:textId="77777777" w:rsidR="00FA70ED" w:rsidRPr="00FA70ED" w:rsidRDefault="00FA70ED" w:rsidP="00FA70ED">
            <w:pPr>
              <w:rPr>
                <w:rFonts w:ascii="Aptos" w:eastAsia="Calibri" w:hAnsi="Aptos" w:cs="Arial"/>
                <w:bCs/>
                <w:sz w:val="20"/>
                <w:szCs w:val="20"/>
              </w:rPr>
            </w:pPr>
            <w:r w:rsidRPr="00FA70ED">
              <w:rPr>
                <w:rFonts w:ascii="Aptos" w:eastAsia="Calibri" w:hAnsi="Aptos" w:cs="Arial"/>
                <w:bCs/>
                <w:sz w:val="20"/>
                <w:szCs w:val="20"/>
              </w:rPr>
              <w:t xml:space="preserve">Chairmans Announcements. </w:t>
            </w:r>
          </w:p>
          <w:p w14:paraId="2F41FE80" w14:textId="77777777" w:rsidR="00FA70ED" w:rsidRPr="00FA70ED" w:rsidRDefault="00FA70ED" w:rsidP="00FA70ED">
            <w:pPr>
              <w:rPr>
                <w:rFonts w:ascii="Aptos" w:eastAsia="Calibri" w:hAnsi="Aptos" w:cs="Arial"/>
                <w:bCs/>
                <w:sz w:val="20"/>
                <w:szCs w:val="20"/>
              </w:rPr>
            </w:pPr>
          </w:p>
        </w:tc>
        <w:tc>
          <w:tcPr>
            <w:tcW w:w="2452" w:type="pct"/>
            <w:tcBorders>
              <w:top w:val="single" w:sz="4" w:space="0" w:color="auto"/>
              <w:left w:val="single" w:sz="4" w:space="0" w:color="auto"/>
              <w:bottom w:val="single" w:sz="4" w:space="0" w:color="auto"/>
              <w:right w:val="single" w:sz="4" w:space="0" w:color="auto"/>
            </w:tcBorders>
          </w:tcPr>
          <w:p w14:paraId="11CD51CA" w14:textId="77777777" w:rsidR="00FA70ED" w:rsidRPr="00FA70ED" w:rsidRDefault="00FA70ED" w:rsidP="00FA70ED">
            <w:pPr>
              <w:rPr>
                <w:rFonts w:ascii="Aptos" w:eastAsia="Calibri" w:hAnsi="Aptos" w:cs="Arial"/>
                <w:bCs/>
                <w:sz w:val="20"/>
                <w:szCs w:val="20"/>
              </w:rPr>
            </w:pPr>
            <w:r w:rsidRPr="00FA70ED">
              <w:rPr>
                <w:rFonts w:ascii="Aptos" w:eastAsia="Calibri" w:hAnsi="Aptos" w:cs="Arial"/>
                <w:bCs/>
                <w:sz w:val="20"/>
                <w:szCs w:val="20"/>
              </w:rPr>
              <w:t>Notify TDC that Cllr Brading has offered to serve on TDC Standards.</w:t>
            </w:r>
          </w:p>
        </w:tc>
      </w:tr>
      <w:tr w:rsidR="00FA70ED" w:rsidRPr="00FA70ED" w14:paraId="7677653E" w14:textId="77777777" w:rsidTr="008462A3">
        <w:trPr>
          <w:trHeight w:val="1261"/>
        </w:trPr>
        <w:tc>
          <w:tcPr>
            <w:tcW w:w="2548" w:type="pct"/>
            <w:tcBorders>
              <w:top w:val="single" w:sz="4" w:space="0" w:color="auto"/>
              <w:left w:val="single" w:sz="4" w:space="0" w:color="auto"/>
              <w:bottom w:val="single" w:sz="4" w:space="0" w:color="auto"/>
              <w:right w:val="single" w:sz="4" w:space="0" w:color="auto"/>
            </w:tcBorders>
          </w:tcPr>
          <w:p w14:paraId="596D5127" w14:textId="77777777" w:rsidR="00FA70ED" w:rsidRPr="00FA70ED" w:rsidRDefault="00FA70ED" w:rsidP="00FA70ED">
            <w:pPr>
              <w:rPr>
                <w:rFonts w:ascii="Aptos" w:eastAsia="Calibri" w:hAnsi="Aptos" w:cs="Arial"/>
                <w:bCs/>
                <w:color w:val="000000"/>
                <w:sz w:val="20"/>
                <w:szCs w:val="20"/>
                <w:lang w:bidi="en-US"/>
              </w:rPr>
            </w:pPr>
            <w:r w:rsidRPr="00FA70ED">
              <w:rPr>
                <w:rFonts w:ascii="Aptos" w:eastAsia="Calibri" w:hAnsi="Aptos" w:cs="Arial"/>
                <w:bCs/>
                <w:color w:val="000000"/>
                <w:sz w:val="20"/>
                <w:szCs w:val="20"/>
                <w:lang w:bidi="en-US"/>
              </w:rPr>
              <w:t>Presentation from Community Engagement Officer (TDC).</w:t>
            </w:r>
          </w:p>
        </w:tc>
        <w:tc>
          <w:tcPr>
            <w:tcW w:w="2452" w:type="pct"/>
            <w:tcBorders>
              <w:top w:val="single" w:sz="4" w:space="0" w:color="auto"/>
              <w:left w:val="single" w:sz="4" w:space="0" w:color="auto"/>
              <w:bottom w:val="single" w:sz="4" w:space="0" w:color="auto"/>
              <w:right w:val="single" w:sz="4" w:space="0" w:color="auto"/>
            </w:tcBorders>
          </w:tcPr>
          <w:p w14:paraId="51CF24A0" w14:textId="77777777" w:rsidR="00FA70ED" w:rsidRPr="00FA70ED" w:rsidRDefault="00FA70ED" w:rsidP="00FA70ED">
            <w:pPr>
              <w:rPr>
                <w:rFonts w:ascii="Aptos" w:eastAsia="Calibri" w:hAnsi="Aptos" w:cs="Arial"/>
                <w:bCs/>
                <w:sz w:val="20"/>
                <w:szCs w:val="20"/>
              </w:rPr>
            </w:pPr>
            <w:r w:rsidRPr="00FA70ED">
              <w:rPr>
                <w:rFonts w:ascii="Aptos" w:eastAsia="Calibri" w:hAnsi="Aptos" w:cs="Arial"/>
                <w:bCs/>
                <w:sz w:val="20"/>
                <w:szCs w:val="20"/>
              </w:rPr>
              <w:t xml:space="preserve">Following  the presentation a task and finish group was appointed: </w:t>
            </w:r>
          </w:p>
          <w:p w14:paraId="12BCF7B4" w14:textId="77777777" w:rsidR="00FA70ED" w:rsidRPr="00FA70ED" w:rsidRDefault="00FA70ED" w:rsidP="00FA70ED">
            <w:pPr>
              <w:rPr>
                <w:rFonts w:ascii="Aptos" w:eastAsia="Calibri" w:hAnsi="Aptos" w:cs="Arial"/>
                <w:bCs/>
                <w:sz w:val="20"/>
                <w:szCs w:val="20"/>
              </w:rPr>
            </w:pPr>
            <w:r w:rsidRPr="00FA70ED">
              <w:rPr>
                <w:rFonts w:ascii="Aptos" w:eastAsia="Calibri" w:hAnsi="Aptos" w:cs="Arial"/>
                <w:bCs/>
                <w:sz w:val="20"/>
                <w:szCs w:val="20"/>
              </w:rPr>
              <w:t>Cllr Hodson, Cllr Bach and Cllr Brading and the Community Engagement Officer will be invited to meetings.</w:t>
            </w:r>
          </w:p>
        </w:tc>
      </w:tr>
      <w:tr w:rsidR="00FA70ED" w:rsidRPr="00FA70ED" w14:paraId="00359BB7" w14:textId="77777777" w:rsidTr="008462A3">
        <w:trPr>
          <w:trHeight w:val="826"/>
        </w:trPr>
        <w:tc>
          <w:tcPr>
            <w:tcW w:w="2548" w:type="pct"/>
            <w:tcBorders>
              <w:top w:val="single" w:sz="4" w:space="0" w:color="auto"/>
              <w:left w:val="single" w:sz="4" w:space="0" w:color="auto"/>
              <w:bottom w:val="single" w:sz="4" w:space="0" w:color="auto"/>
              <w:right w:val="single" w:sz="4" w:space="0" w:color="auto"/>
            </w:tcBorders>
          </w:tcPr>
          <w:p w14:paraId="5D73E5D8" w14:textId="77777777" w:rsidR="00FA70ED" w:rsidRPr="00FA70ED" w:rsidRDefault="00FA70ED" w:rsidP="00FA70ED">
            <w:pPr>
              <w:rPr>
                <w:rFonts w:ascii="Aptos" w:eastAsia="Calibri" w:hAnsi="Aptos" w:cs="Arial"/>
                <w:bCs/>
                <w:sz w:val="20"/>
                <w:szCs w:val="20"/>
              </w:rPr>
            </w:pPr>
            <w:r w:rsidRPr="00FA70ED">
              <w:rPr>
                <w:rFonts w:ascii="Aptos" w:eastAsia="Calibri" w:hAnsi="Aptos" w:cs="Arial"/>
                <w:bCs/>
                <w:color w:val="000000"/>
                <w:sz w:val="20"/>
                <w:szCs w:val="20"/>
                <w:lang w:bidi="en-US"/>
              </w:rPr>
              <w:t>To consider a proposal that Northam Town Council becomes a member of the Northern Devon Railway Alliance.</w:t>
            </w:r>
          </w:p>
        </w:tc>
        <w:tc>
          <w:tcPr>
            <w:tcW w:w="2452" w:type="pct"/>
            <w:tcBorders>
              <w:top w:val="single" w:sz="4" w:space="0" w:color="auto"/>
              <w:left w:val="single" w:sz="4" w:space="0" w:color="auto"/>
              <w:bottom w:val="single" w:sz="4" w:space="0" w:color="auto"/>
              <w:right w:val="single" w:sz="4" w:space="0" w:color="auto"/>
            </w:tcBorders>
          </w:tcPr>
          <w:p w14:paraId="42458615" w14:textId="77777777" w:rsidR="00FA70ED" w:rsidRPr="00FA70ED" w:rsidRDefault="00FA70ED" w:rsidP="00FA70ED">
            <w:pPr>
              <w:rPr>
                <w:rFonts w:ascii="Aptos" w:eastAsia="Calibri" w:hAnsi="Aptos" w:cs="Arial"/>
                <w:bCs/>
                <w:sz w:val="20"/>
                <w:szCs w:val="20"/>
              </w:rPr>
            </w:pPr>
            <w:r w:rsidRPr="00FA70ED">
              <w:rPr>
                <w:rFonts w:ascii="Aptos" w:eastAsia="Calibri" w:hAnsi="Aptos" w:cs="Arial"/>
                <w:bCs/>
                <w:color w:val="000000"/>
                <w:sz w:val="20"/>
                <w:szCs w:val="20"/>
                <w:lang w:bidi="en-US"/>
              </w:rPr>
              <w:t>Notified the group of the Council’s decision.</w:t>
            </w:r>
          </w:p>
        </w:tc>
      </w:tr>
      <w:tr w:rsidR="00FA70ED" w:rsidRPr="00FA70ED" w14:paraId="5E00C031" w14:textId="77777777" w:rsidTr="008462A3">
        <w:trPr>
          <w:trHeight w:val="2695"/>
        </w:trPr>
        <w:tc>
          <w:tcPr>
            <w:tcW w:w="2548" w:type="pct"/>
            <w:tcBorders>
              <w:top w:val="single" w:sz="4" w:space="0" w:color="auto"/>
              <w:left w:val="single" w:sz="4" w:space="0" w:color="auto"/>
              <w:bottom w:val="single" w:sz="4" w:space="0" w:color="auto"/>
              <w:right w:val="single" w:sz="4" w:space="0" w:color="auto"/>
            </w:tcBorders>
          </w:tcPr>
          <w:p w14:paraId="23A364EB" w14:textId="77777777" w:rsidR="00FA70ED" w:rsidRPr="00FA70ED" w:rsidRDefault="00FA70ED" w:rsidP="00FA70ED">
            <w:pPr>
              <w:rPr>
                <w:rFonts w:ascii="Aptos" w:eastAsia="Calibri" w:hAnsi="Aptos" w:cs="Arial"/>
                <w:bCs/>
                <w:sz w:val="20"/>
                <w:szCs w:val="20"/>
                <w:lang w:bidi="en-US"/>
              </w:rPr>
            </w:pPr>
            <w:r w:rsidRPr="00FA70ED">
              <w:rPr>
                <w:rFonts w:ascii="Aptos" w:eastAsia="Calibri" w:hAnsi="Aptos" w:cs="Arial"/>
                <w:bCs/>
                <w:sz w:val="20"/>
                <w:szCs w:val="20"/>
                <w:lang w:bidi="en-US"/>
              </w:rPr>
              <w:t>To consider how the Town Council wishes to move forward with planting around the fencing of the football pitch at Burrough Farm.</w:t>
            </w:r>
          </w:p>
          <w:p w14:paraId="4E635002" w14:textId="77777777" w:rsidR="00FA70ED" w:rsidRPr="00FA70ED" w:rsidRDefault="00FA70ED" w:rsidP="00FA70ED">
            <w:pPr>
              <w:rPr>
                <w:rFonts w:ascii="Aptos" w:eastAsia="Calibri" w:hAnsi="Aptos" w:cs="Arial"/>
                <w:bCs/>
                <w:sz w:val="20"/>
                <w:szCs w:val="20"/>
              </w:rPr>
            </w:pPr>
          </w:p>
        </w:tc>
        <w:tc>
          <w:tcPr>
            <w:tcW w:w="2452" w:type="pct"/>
            <w:tcBorders>
              <w:top w:val="single" w:sz="4" w:space="0" w:color="auto"/>
              <w:left w:val="single" w:sz="4" w:space="0" w:color="auto"/>
              <w:bottom w:val="single" w:sz="4" w:space="0" w:color="auto"/>
              <w:right w:val="single" w:sz="4" w:space="0" w:color="auto"/>
            </w:tcBorders>
          </w:tcPr>
          <w:p w14:paraId="53012D46" w14:textId="77777777" w:rsidR="00FA70ED" w:rsidRPr="00FA70ED" w:rsidRDefault="00FA70ED" w:rsidP="00FA70ED">
            <w:pPr>
              <w:rPr>
                <w:rFonts w:ascii="Aptos" w:eastAsia="Calibri" w:hAnsi="Aptos" w:cs="Arial"/>
                <w:bCs/>
                <w:color w:val="000000"/>
                <w:sz w:val="20"/>
                <w:szCs w:val="20"/>
                <w:lang w:bidi="en-US"/>
              </w:rPr>
            </w:pPr>
            <w:r w:rsidRPr="00FA70ED">
              <w:rPr>
                <w:rFonts w:ascii="Aptos" w:eastAsia="Calibri" w:hAnsi="Aptos" w:cs="Arial"/>
                <w:bCs/>
                <w:color w:val="000000"/>
                <w:sz w:val="20"/>
                <w:szCs w:val="20"/>
                <w:lang w:bidi="en-US"/>
              </w:rPr>
              <w:t>Agreed to plant native hedging and maintain, notify Northam Lions.</w:t>
            </w:r>
          </w:p>
          <w:p w14:paraId="6F32BA62" w14:textId="77777777" w:rsidR="00FA70ED" w:rsidRPr="00FA70ED" w:rsidRDefault="00FA70ED" w:rsidP="00FA70ED">
            <w:pPr>
              <w:rPr>
                <w:rFonts w:ascii="Aptos" w:eastAsia="Calibri" w:hAnsi="Aptos" w:cs="Arial"/>
                <w:bCs/>
                <w:sz w:val="20"/>
                <w:szCs w:val="20"/>
              </w:rPr>
            </w:pPr>
            <w:r w:rsidRPr="00FA70ED">
              <w:rPr>
                <w:rFonts w:ascii="Aptos" w:eastAsia="Calibri" w:hAnsi="Aptos" w:cs="Arial"/>
                <w:bCs/>
                <w:sz w:val="20"/>
                <w:szCs w:val="20"/>
              </w:rPr>
              <w:t>Planting along the western side completed 27</w:t>
            </w:r>
            <w:r w:rsidRPr="00FA70ED">
              <w:rPr>
                <w:rFonts w:ascii="Aptos" w:eastAsia="Calibri" w:hAnsi="Aptos" w:cs="Arial"/>
                <w:bCs/>
                <w:sz w:val="20"/>
                <w:szCs w:val="20"/>
                <w:vertAlign w:val="superscript"/>
              </w:rPr>
              <w:t>th</w:t>
            </w:r>
            <w:r w:rsidRPr="00FA70ED">
              <w:rPr>
                <w:rFonts w:ascii="Aptos" w:eastAsia="Calibri" w:hAnsi="Aptos" w:cs="Arial"/>
                <w:bCs/>
                <w:sz w:val="20"/>
                <w:szCs w:val="20"/>
              </w:rPr>
              <w:t xml:space="preserve"> Match 2024. </w:t>
            </w:r>
          </w:p>
          <w:p w14:paraId="08252748" w14:textId="77777777" w:rsidR="00FA70ED" w:rsidRPr="00FA70ED" w:rsidRDefault="00FA70ED" w:rsidP="00FA70ED">
            <w:pPr>
              <w:rPr>
                <w:rFonts w:ascii="Aptos" w:eastAsia="Calibri" w:hAnsi="Aptos" w:cs="Arial"/>
                <w:bCs/>
                <w:sz w:val="20"/>
                <w:szCs w:val="20"/>
              </w:rPr>
            </w:pPr>
            <w:r w:rsidRPr="00FA70ED">
              <w:rPr>
                <w:rFonts w:ascii="Aptos" w:eastAsia="Calibri" w:hAnsi="Aptos" w:cs="Arial"/>
                <w:bCs/>
                <w:sz w:val="20"/>
                <w:szCs w:val="20"/>
              </w:rPr>
              <w:t xml:space="preserve">Free hedgerow sets to be sought for autumn planting along the northern side from organisations such as the Woodland Trust. </w:t>
            </w:r>
          </w:p>
          <w:p w14:paraId="1460BB5E" w14:textId="77777777" w:rsidR="00FA70ED" w:rsidRPr="00FA70ED" w:rsidRDefault="00FA70ED" w:rsidP="00FA70ED">
            <w:pPr>
              <w:rPr>
                <w:rFonts w:ascii="Aptos" w:eastAsia="Calibri" w:hAnsi="Aptos" w:cs="Arial"/>
                <w:bCs/>
                <w:sz w:val="20"/>
                <w:szCs w:val="20"/>
              </w:rPr>
            </w:pPr>
            <w:r w:rsidRPr="00FA70ED">
              <w:rPr>
                <w:rFonts w:ascii="Aptos" w:eastAsia="Calibri" w:hAnsi="Aptos" w:cs="Arial"/>
                <w:bCs/>
                <w:sz w:val="20"/>
                <w:szCs w:val="20"/>
              </w:rPr>
              <w:t>The Council has a small number of beech trees that have been grown on by a member of the team and will be planted at the corners and ends of the hedge run in due course.</w:t>
            </w:r>
          </w:p>
        </w:tc>
      </w:tr>
      <w:tr w:rsidR="00FA70ED" w:rsidRPr="00FA70ED" w14:paraId="35697B35" w14:textId="77777777" w:rsidTr="008462A3">
        <w:trPr>
          <w:trHeight w:val="975"/>
        </w:trPr>
        <w:tc>
          <w:tcPr>
            <w:tcW w:w="2548" w:type="pct"/>
            <w:tcBorders>
              <w:top w:val="single" w:sz="4" w:space="0" w:color="auto"/>
              <w:left w:val="single" w:sz="4" w:space="0" w:color="auto"/>
              <w:bottom w:val="single" w:sz="4" w:space="0" w:color="auto"/>
              <w:right w:val="single" w:sz="4" w:space="0" w:color="auto"/>
            </w:tcBorders>
          </w:tcPr>
          <w:p w14:paraId="5DD9F6BC" w14:textId="77777777" w:rsidR="00FA70ED" w:rsidRPr="00FA70ED" w:rsidRDefault="00FA70ED" w:rsidP="00FA70ED">
            <w:pPr>
              <w:rPr>
                <w:rFonts w:ascii="Aptos" w:eastAsia="Calibri" w:hAnsi="Aptos" w:cs="Arial"/>
                <w:bCs/>
                <w:sz w:val="20"/>
                <w:szCs w:val="20"/>
              </w:rPr>
            </w:pPr>
            <w:r w:rsidRPr="00FA70ED">
              <w:rPr>
                <w:rFonts w:ascii="Aptos" w:eastAsia="Calibri" w:hAnsi="Aptos" w:cs="Arial"/>
                <w:bCs/>
                <w:sz w:val="20"/>
                <w:szCs w:val="20"/>
              </w:rPr>
              <w:t>To consider a request from Torridge Pilot Gig Club to have a free parking day at Churchfields car park on 14</w:t>
            </w:r>
            <w:r w:rsidRPr="00FA70ED">
              <w:rPr>
                <w:rFonts w:ascii="Aptos" w:eastAsia="Calibri" w:hAnsi="Aptos" w:cs="Arial"/>
                <w:bCs/>
                <w:sz w:val="20"/>
                <w:szCs w:val="20"/>
                <w:vertAlign w:val="superscript"/>
              </w:rPr>
              <w:t>th</w:t>
            </w:r>
            <w:r w:rsidRPr="00FA70ED">
              <w:rPr>
                <w:rFonts w:ascii="Aptos" w:eastAsia="Calibri" w:hAnsi="Aptos" w:cs="Arial"/>
                <w:bCs/>
                <w:sz w:val="20"/>
                <w:szCs w:val="20"/>
              </w:rPr>
              <w:t xml:space="preserve"> July 2024 for their regatta.</w:t>
            </w:r>
          </w:p>
        </w:tc>
        <w:tc>
          <w:tcPr>
            <w:tcW w:w="2452" w:type="pct"/>
            <w:tcBorders>
              <w:top w:val="single" w:sz="4" w:space="0" w:color="auto"/>
              <w:left w:val="single" w:sz="4" w:space="0" w:color="auto"/>
              <w:bottom w:val="single" w:sz="4" w:space="0" w:color="auto"/>
              <w:right w:val="single" w:sz="4" w:space="0" w:color="auto"/>
            </w:tcBorders>
          </w:tcPr>
          <w:p w14:paraId="0DDB6976" w14:textId="77777777" w:rsidR="00FA70ED" w:rsidRPr="00FA70ED" w:rsidRDefault="00FA70ED" w:rsidP="00FA70ED">
            <w:pPr>
              <w:rPr>
                <w:rFonts w:ascii="Aptos" w:eastAsia="Calibri" w:hAnsi="Aptos" w:cs="Arial"/>
                <w:bCs/>
                <w:sz w:val="20"/>
                <w:szCs w:val="20"/>
              </w:rPr>
            </w:pPr>
            <w:r w:rsidRPr="00FA70ED">
              <w:rPr>
                <w:rFonts w:ascii="Aptos" w:eastAsia="Calibri" w:hAnsi="Aptos" w:cs="Arial"/>
                <w:bCs/>
                <w:sz w:val="20"/>
                <w:szCs w:val="20"/>
              </w:rPr>
              <w:t>Notify Torridge Gig Club their application has been refused and advise them to approach TDC for help and to contact their local TDC councillors for funding.</w:t>
            </w:r>
          </w:p>
        </w:tc>
      </w:tr>
    </w:tbl>
    <w:p w14:paraId="2AA86198" w14:textId="77777777" w:rsidR="00FA70ED" w:rsidRPr="00FA70ED" w:rsidRDefault="00FA70ED" w:rsidP="00FA70ED">
      <w:pPr>
        <w:ind w:left="1440" w:hanging="1440"/>
        <w:rPr>
          <w:rFonts w:ascii="Aptos" w:eastAsia="Calibri" w:hAnsi="Aptos" w:cs="Arial"/>
          <w:b/>
          <w:sz w:val="12"/>
          <w:szCs w:val="12"/>
        </w:rPr>
      </w:pPr>
    </w:p>
    <w:p w14:paraId="18B4C6AF" w14:textId="77777777" w:rsidR="00FA70ED" w:rsidRPr="00FA70ED" w:rsidRDefault="00FA70ED" w:rsidP="00FA70ED">
      <w:pPr>
        <w:ind w:left="567" w:hanging="567"/>
        <w:rPr>
          <w:rFonts w:ascii="Aptos" w:eastAsia="Calibri" w:hAnsi="Aptos" w:cs="Arial"/>
          <w:b/>
          <w:sz w:val="22"/>
          <w:szCs w:val="22"/>
        </w:rPr>
      </w:pPr>
      <w:r w:rsidRPr="00FA70ED">
        <w:rPr>
          <w:rFonts w:ascii="Aptos" w:eastAsia="Calibri" w:hAnsi="Aptos" w:cs="Arial"/>
          <w:b/>
          <w:sz w:val="22"/>
          <w:szCs w:val="22"/>
        </w:rPr>
        <w:t>2404/900</w:t>
      </w:r>
      <w:r w:rsidRPr="00FA70ED">
        <w:rPr>
          <w:rFonts w:ascii="Aptos" w:eastAsia="Calibri" w:hAnsi="Aptos" w:cs="Arial"/>
          <w:b/>
          <w:sz w:val="22"/>
          <w:szCs w:val="22"/>
        </w:rPr>
        <w:tab/>
        <w:t>Public Participation</w:t>
      </w:r>
    </w:p>
    <w:p w14:paraId="6A36DF78" w14:textId="77777777" w:rsidR="00FA70ED" w:rsidRPr="00FA70ED" w:rsidRDefault="00FA70ED" w:rsidP="00FA70ED">
      <w:pPr>
        <w:ind w:left="1440"/>
        <w:rPr>
          <w:rFonts w:ascii="Aptos" w:eastAsia="Calibri" w:hAnsi="Aptos" w:cs="Arial"/>
          <w:bCs/>
          <w:sz w:val="20"/>
          <w:szCs w:val="20"/>
        </w:rPr>
      </w:pPr>
      <w:r w:rsidRPr="00FA70ED">
        <w:rPr>
          <w:rFonts w:ascii="Aptos" w:eastAsia="Calibri" w:hAnsi="Aptos" w:cs="Arial"/>
          <w:bCs/>
          <w:sz w:val="20"/>
          <w:szCs w:val="20"/>
        </w:rPr>
        <w:t>We welcome Parishioners speaking or making representations, asking questions or giving evidence at the meeting of the Full Council in respect of any issue affecting the Northam Town Council area. A period of twenty minutes is allocated for this unless directed by the Chair of the meeting and a member of the public shall not speak for more than 4 minutes.</w:t>
      </w:r>
    </w:p>
    <w:p w14:paraId="5627EBC3" w14:textId="77777777" w:rsidR="00FA70ED" w:rsidRPr="00FA70ED" w:rsidRDefault="00FA70ED" w:rsidP="00FA70ED">
      <w:pPr>
        <w:ind w:left="1440"/>
        <w:rPr>
          <w:rFonts w:ascii="Aptos" w:eastAsia="Calibri" w:hAnsi="Aptos" w:cs="Arial"/>
          <w:bCs/>
          <w:sz w:val="20"/>
          <w:szCs w:val="20"/>
        </w:rPr>
      </w:pPr>
      <w:r w:rsidRPr="00FA70ED">
        <w:rPr>
          <w:rFonts w:ascii="Aptos" w:eastAsia="Calibri" w:hAnsi="Aptos" w:cs="Arial"/>
          <w:bCs/>
          <w:sz w:val="20"/>
          <w:szCs w:val="20"/>
        </w:rPr>
        <w:t>A question shall not receive a response at the meeting nor start a debate on the question. The chair of the meeting may direct that a written or oral response be given.</w:t>
      </w:r>
    </w:p>
    <w:p w14:paraId="548C8AA1" w14:textId="77777777" w:rsidR="00FA70ED" w:rsidRPr="00FA70ED" w:rsidRDefault="00FA70ED" w:rsidP="00FA70ED">
      <w:pPr>
        <w:ind w:left="1440"/>
        <w:rPr>
          <w:rFonts w:ascii="Aptos" w:eastAsia="Calibri" w:hAnsi="Aptos" w:cs="Arial"/>
          <w:bCs/>
          <w:sz w:val="22"/>
          <w:szCs w:val="22"/>
        </w:rPr>
      </w:pPr>
      <w:r w:rsidRPr="00FA70ED">
        <w:rPr>
          <w:rFonts w:ascii="Aptos" w:eastAsia="Calibri" w:hAnsi="Aptos" w:cs="Arial"/>
          <w:bCs/>
          <w:sz w:val="22"/>
          <w:szCs w:val="22"/>
        </w:rPr>
        <w:t>The member of the public did not address the committee.</w:t>
      </w:r>
    </w:p>
    <w:p w14:paraId="2EAF26D2" w14:textId="77777777" w:rsidR="00FA70ED" w:rsidRPr="00FA70ED" w:rsidRDefault="00FA70ED" w:rsidP="00FA70ED">
      <w:pPr>
        <w:ind w:left="1440"/>
        <w:rPr>
          <w:rFonts w:ascii="Aptos" w:eastAsia="Calibri" w:hAnsi="Aptos" w:cs="Arial"/>
          <w:bCs/>
          <w:sz w:val="10"/>
          <w:szCs w:val="10"/>
        </w:rPr>
      </w:pPr>
    </w:p>
    <w:p w14:paraId="10710216" w14:textId="77777777" w:rsidR="00FA70ED" w:rsidRPr="00FA70ED" w:rsidRDefault="00FA70ED" w:rsidP="00FA70ED">
      <w:pPr>
        <w:ind w:left="1440" w:hanging="1440"/>
        <w:jc w:val="both"/>
        <w:rPr>
          <w:rFonts w:ascii="Aptos" w:eastAsia="Calibri" w:hAnsi="Aptos" w:cs="Arial"/>
          <w:b/>
          <w:bCs/>
          <w:sz w:val="22"/>
          <w:szCs w:val="22"/>
          <w:lang w:bidi="en-US"/>
        </w:rPr>
      </w:pPr>
      <w:r w:rsidRPr="00FA70ED">
        <w:rPr>
          <w:rFonts w:ascii="Aptos" w:eastAsia="Calibri" w:hAnsi="Aptos" w:cs="Arial"/>
          <w:b/>
          <w:bCs/>
          <w:color w:val="000000"/>
          <w:sz w:val="22"/>
          <w:szCs w:val="22"/>
          <w:lang w:bidi="en-US"/>
        </w:rPr>
        <w:t>2404/901</w:t>
      </w:r>
      <w:r w:rsidRPr="00FA70ED">
        <w:rPr>
          <w:rFonts w:ascii="Aptos" w:eastAsia="Calibri" w:hAnsi="Aptos" w:cs="Arial"/>
          <w:b/>
          <w:bCs/>
          <w:color w:val="000000"/>
          <w:sz w:val="22"/>
          <w:szCs w:val="22"/>
          <w:lang w:bidi="en-US"/>
        </w:rPr>
        <w:tab/>
      </w:r>
      <w:r w:rsidRPr="00FA70ED">
        <w:rPr>
          <w:rFonts w:ascii="Aptos" w:eastAsia="Calibri" w:hAnsi="Aptos" w:cs="Arial"/>
          <w:b/>
          <w:bCs/>
          <w:sz w:val="22"/>
          <w:szCs w:val="22"/>
          <w:lang w:bidi="en-US"/>
        </w:rPr>
        <w:t>To consider continuing with membership of the Rural Services Network (RSN) Rural Market Towns Group upon the ending of the free trial (on 31</w:t>
      </w:r>
      <w:r w:rsidRPr="00FA70ED">
        <w:rPr>
          <w:rFonts w:ascii="Aptos" w:eastAsia="Calibri" w:hAnsi="Aptos" w:cs="Arial"/>
          <w:b/>
          <w:bCs/>
          <w:sz w:val="22"/>
          <w:szCs w:val="22"/>
          <w:vertAlign w:val="superscript"/>
          <w:lang w:bidi="en-US"/>
        </w:rPr>
        <w:t>st</w:t>
      </w:r>
      <w:r w:rsidRPr="00FA70ED">
        <w:rPr>
          <w:rFonts w:ascii="Aptos" w:eastAsia="Calibri" w:hAnsi="Aptos" w:cs="Arial"/>
          <w:b/>
          <w:bCs/>
          <w:sz w:val="22"/>
          <w:szCs w:val="22"/>
          <w:lang w:bidi="en-US"/>
        </w:rPr>
        <w:t xml:space="preserve"> March 2024), at a cost of £137 (</w:t>
      </w:r>
      <w:proofErr w:type="spellStart"/>
      <w:r w:rsidRPr="00FA70ED">
        <w:rPr>
          <w:rFonts w:ascii="Aptos" w:eastAsia="Calibri" w:hAnsi="Aptos" w:cs="Arial"/>
          <w:b/>
          <w:bCs/>
          <w:sz w:val="22"/>
          <w:szCs w:val="22"/>
          <w:lang w:bidi="en-US"/>
        </w:rPr>
        <w:t>exVAT</w:t>
      </w:r>
      <w:proofErr w:type="spellEnd"/>
      <w:r w:rsidRPr="00FA70ED">
        <w:rPr>
          <w:rFonts w:ascii="Aptos" w:eastAsia="Calibri" w:hAnsi="Aptos" w:cs="Arial"/>
          <w:b/>
          <w:bCs/>
          <w:sz w:val="22"/>
          <w:szCs w:val="22"/>
          <w:lang w:bidi="en-US"/>
        </w:rPr>
        <w:t>) for year 2024-25.</w:t>
      </w:r>
    </w:p>
    <w:p w14:paraId="5A69B785" w14:textId="77777777" w:rsidR="00FA70ED" w:rsidRPr="00FA70ED" w:rsidRDefault="00FA70ED" w:rsidP="00FA70ED">
      <w:pPr>
        <w:ind w:left="1440"/>
        <w:jc w:val="both"/>
        <w:rPr>
          <w:rFonts w:ascii="Aptos" w:eastAsia="Calibri" w:hAnsi="Aptos" w:cs="Arial"/>
          <w:color w:val="000000"/>
          <w:sz w:val="22"/>
          <w:szCs w:val="22"/>
          <w:lang w:bidi="en-US"/>
        </w:rPr>
      </w:pPr>
      <w:r w:rsidRPr="00FA70ED">
        <w:rPr>
          <w:rFonts w:ascii="Aptos" w:eastAsia="Calibri" w:hAnsi="Aptos" w:cs="Arial"/>
          <w:color w:val="000000"/>
          <w:sz w:val="22"/>
          <w:szCs w:val="22"/>
          <w:lang w:bidi="en-US"/>
        </w:rPr>
        <w:t>It was</w:t>
      </w:r>
      <w:r w:rsidRPr="00FA70ED">
        <w:rPr>
          <w:rFonts w:ascii="Aptos" w:eastAsia="Calibri" w:hAnsi="Aptos" w:cs="Arial"/>
          <w:b/>
          <w:bCs/>
          <w:color w:val="000000"/>
          <w:sz w:val="22"/>
          <w:szCs w:val="22"/>
          <w:lang w:bidi="en-US"/>
        </w:rPr>
        <w:t xml:space="preserve"> resolved </w:t>
      </w:r>
      <w:r w:rsidRPr="00FA70ED">
        <w:rPr>
          <w:rFonts w:ascii="Aptos" w:eastAsia="Calibri" w:hAnsi="Aptos" w:cs="Arial"/>
          <w:color w:val="000000"/>
          <w:sz w:val="22"/>
          <w:szCs w:val="22"/>
          <w:lang w:bidi="en-US"/>
        </w:rPr>
        <w:t>to continue the Council’s membership for a year and review the matter in 2025.</w:t>
      </w:r>
    </w:p>
    <w:p w14:paraId="24B245A1" w14:textId="77777777" w:rsidR="00FA70ED" w:rsidRPr="00FA70ED" w:rsidRDefault="00FA70ED" w:rsidP="00FA70ED">
      <w:pPr>
        <w:ind w:left="1440"/>
        <w:jc w:val="both"/>
        <w:rPr>
          <w:rFonts w:ascii="Aptos" w:eastAsia="Calibri" w:hAnsi="Aptos" w:cs="Arial"/>
          <w:color w:val="000000"/>
          <w:sz w:val="22"/>
          <w:szCs w:val="22"/>
          <w:lang w:bidi="en-US"/>
        </w:rPr>
      </w:pPr>
      <w:r w:rsidRPr="00FA70ED">
        <w:rPr>
          <w:rFonts w:ascii="Aptos" w:eastAsia="Calibri" w:hAnsi="Aptos" w:cs="Arial"/>
          <w:color w:val="000000"/>
          <w:sz w:val="22"/>
          <w:szCs w:val="22"/>
          <w:lang w:bidi="en-US"/>
        </w:rPr>
        <w:t>Proposed: Cllr Hodson, Seconded: Cllr Leather (majority in favour, 2 abstentions)</w:t>
      </w:r>
    </w:p>
    <w:p w14:paraId="662602EF" w14:textId="77777777" w:rsidR="00FA70ED" w:rsidRPr="00FA70ED" w:rsidRDefault="00FA70ED" w:rsidP="00FA70ED">
      <w:pPr>
        <w:ind w:left="1440"/>
        <w:jc w:val="both"/>
        <w:rPr>
          <w:rFonts w:ascii="Aptos" w:eastAsia="Calibri" w:hAnsi="Aptos" w:cs="Arial"/>
          <w:b/>
          <w:bCs/>
          <w:sz w:val="22"/>
          <w:szCs w:val="22"/>
          <w:lang w:bidi="en-US"/>
        </w:rPr>
      </w:pPr>
      <w:r w:rsidRPr="00FA70ED">
        <w:rPr>
          <w:rFonts w:ascii="Aptos" w:eastAsia="Calibri" w:hAnsi="Aptos" w:cs="Arial"/>
          <w:b/>
          <w:bCs/>
          <w:color w:val="000000"/>
          <w:sz w:val="22"/>
          <w:szCs w:val="22"/>
          <w:lang w:bidi="en-US"/>
        </w:rPr>
        <w:t>Action point: Pay the membership subscription.</w:t>
      </w:r>
    </w:p>
    <w:p w14:paraId="5B4B75AC" w14:textId="77777777" w:rsidR="00FA70ED" w:rsidRPr="00FA70ED" w:rsidRDefault="00FA70ED" w:rsidP="00FA70ED">
      <w:pPr>
        <w:ind w:left="1440" w:hanging="1440"/>
        <w:jc w:val="both"/>
        <w:rPr>
          <w:rFonts w:ascii="Aptos" w:eastAsia="Calibri" w:hAnsi="Aptos" w:cs="Arial"/>
          <w:bCs/>
          <w:color w:val="000000"/>
          <w:sz w:val="10"/>
          <w:szCs w:val="10"/>
          <w:lang w:bidi="en-US"/>
        </w:rPr>
      </w:pPr>
    </w:p>
    <w:p w14:paraId="629DFD87" w14:textId="2E7A4E18" w:rsidR="00FA70ED" w:rsidRPr="00FA70ED" w:rsidRDefault="00FA70ED" w:rsidP="008F522F">
      <w:pPr>
        <w:ind w:left="1440" w:hanging="1440"/>
        <w:jc w:val="both"/>
        <w:rPr>
          <w:rFonts w:ascii="Aptos" w:eastAsia="Calibri" w:hAnsi="Aptos" w:cs="Arial"/>
          <w:b/>
          <w:bCs/>
          <w:color w:val="000000"/>
          <w:sz w:val="22"/>
          <w:szCs w:val="22"/>
          <w:lang w:bidi="en-US"/>
        </w:rPr>
      </w:pPr>
      <w:r w:rsidRPr="00FA70ED">
        <w:rPr>
          <w:rFonts w:ascii="Aptos" w:eastAsia="Calibri" w:hAnsi="Aptos" w:cs="Arial"/>
          <w:b/>
          <w:bCs/>
          <w:color w:val="000000"/>
          <w:sz w:val="22"/>
          <w:szCs w:val="22"/>
          <w:lang w:bidi="en-US"/>
        </w:rPr>
        <w:t>2404/902</w:t>
      </w:r>
      <w:r w:rsidRPr="00FA70ED">
        <w:rPr>
          <w:rFonts w:ascii="Aptos" w:eastAsia="Calibri" w:hAnsi="Aptos" w:cs="Arial"/>
          <w:b/>
          <w:bCs/>
          <w:color w:val="000000"/>
          <w:sz w:val="22"/>
          <w:szCs w:val="22"/>
          <w:lang w:bidi="en-US"/>
        </w:rPr>
        <w:tab/>
      </w:r>
      <w:r w:rsidRPr="00FA70ED">
        <w:rPr>
          <w:rFonts w:ascii="Aptos" w:eastAsia="Calibri" w:hAnsi="Aptos" w:cs="Arial"/>
          <w:b/>
          <w:bCs/>
          <w:sz w:val="22"/>
          <w:szCs w:val="22"/>
          <w:lang w:bidi="en-US"/>
        </w:rPr>
        <w:t>To consider quotes for water supply at Northam Hall</w:t>
      </w:r>
      <w:r w:rsidR="008F522F">
        <w:rPr>
          <w:rFonts w:ascii="Aptos" w:eastAsia="Calibri" w:hAnsi="Aptos" w:cs="Arial"/>
          <w:b/>
          <w:bCs/>
          <w:sz w:val="22"/>
          <w:szCs w:val="22"/>
          <w:lang w:bidi="en-US"/>
        </w:rPr>
        <w:t xml:space="preserve">. </w:t>
      </w:r>
      <w:r w:rsidRPr="00FA70ED">
        <w:rPr>
          <w:rFonts w:ascii="Aptos" w:eastAsia="Calibri" w:hAnsi="Aptos" w:cs="Arial"/>
          <w:b/>
          <w:bCs/>
          <w:color w:val="000000"/>
          <w:sz w:val="22"/>
          <w:szCs w:val="22"/>
          <w:lang w:bidi="en-US"/>
        </w:rPr>
        <w:t xml:space="preserve">The Deputy Town Clerk had sought three quotes but had been advised by all but Source for Business that the Council’s water usage was too low for to be of interest to other suppliers. </w:t>
      </w:r>
    </w:p>
    <w:p w14:paraId="621420F2" w14:textId="77777777" w:rsidR="00FA70ED" w:rsidRPr="00FA70ED" w:rsidRDefault="00FA70ED" w:rsidP="00FA70ED">
      <w:pPr>
        <w:ind w:left="1440"/>
        <w:jc w:val="both"/>
        <w:rPr>
          <w:rFonts w:ascii="Aptos" w:eastAsia="Calibri" w:hAnsi="Aptos" w:cs="Arial"/>
          <w:bCs/>
          <w:color w:val="3A0101"/>
          <w:sz w:val="21"/>
          <w:szCs w:val="21"/>
          <w:shd w:val="clear" w:color="auto" w:fill="FFFFFF"/>
        </w:rPr>
      </w:pPr>
      <w:r w:rsidRPr="00FA70ED">
        <w:rPr>
          <w:rFonts w:ascii="Aptos" w:eastAsia="Calibri" w:hAnsi="Aptos" w:cs="Arial"/>
          <w:color w:val="000000"/>
          <w:sz w:val="22"/>
          <w:szCs w:val="22"/>
          <w:lang w:bidi="en-US"/>
        </w:rPr>
        <w:t>It was</w:t>
      </w:r>
      <w:r w:rsidRPr="00FA70ED">
        <w:rPr>
          <w:rFonts w:ascii="Aptos" w:eastAsia="Calibri" w:hAnsi="Aptos" w:cs="Arial"/>
          <w:b/>
          <w:bCs/>
          <w:color w:val="000000"/>
          <w:sz w:val="22"/>
          <w:szCs w:val="22"/>
          <w:lang w:bidi="en-US"/>
        </w:rPr>
        <w:t xml:space="preserve"> resolved </w:t>
      </w:r>
      <w:r w:rsidRPr="00FA70ED">
        <w:rPr>
          <w:rFonts w:ascii="Aptos" w:eastAsia="Calibri" w:hAnsi="Aptos" w:cs="Arial"/>
          <w:bCs/>
          <w:color w:val="3A0101"/>
          <w:sz w:val="21"/>
          <w:szCs w:val="21"/>
          <w:shd w:val="clear" w:color="auto" w:fill="FFFFFF"/>
        </w:rPr>
        <w:t>that the Council sign a three-year agreement for water usage at Northam Hall.</w:t>
      </w:r>
    </w:p>
    <w:p w14:paraId="3940DC40" w14:textId="77777777" w:rsidR="00FA70ED" w:rsidRPr="00FA70ED" w:rsidRDefault="00FA70ED" w:rsidP="00FA70ED">
      <w:pPr>
        <w:ind w:left="1440"/>
        <w:jc w:val="both"/>
        <w:rPr>
          <w:rFonts w:ascii="Aptos" w:eastAsia="Calibri" w:hAnsi="Aptos" w:cs="Arial"/>
          <w:bCs/>
          <w:color w:val="3A0101"/>
          <w:sz w:val="21"/>
          <w:szCs w:val="21"/>
          <w:shd w:val="clear" w:color="auto" w:fill="FFFFFF"/>
        </w:rPr>
      </w:pPr>
      <w:r w:rsidRPr="00FA70ED">
        <w:rPr>
          <w:rFonts w:ascii="Aptos" w:eastAsia="Calibri" w:hAnsi="Aptos" w:cs="Arial"/>
          <w:bCs/>
          <w:color w:val="3A0101"/>
          <w:sz w:val="21"/>
          <w:szCs w:val="21"/>
          <w:shd w:val="clear" w:color="auto" w:fill="FFFFFF"/>
        </w:rPr>
        <w:t>Proposed: Cllr Bruins, seconded: Cllr Himan (majority in favour, I abstention)</w:t>
      </w:r>
    </w:p>
    <w:p w14:paraId="084E5227" w14:textId="77777777" w:rsidR="00FA70ED" w:rsidRPr="00FA70ED" w:rsidRDefault="00FA70ED" w:rsidP="00FA70ED">
      <w:pPr>
        <w:ind w:left="1440"/>
        <w:jc w:val="both"/>
        <w:rPr>
          <w:rFonts w:ascii="Aptos" w:eastAsia="Calibri" w:hAnsi="Aptos" w:cs="Arial"/>
          <w:b/>
          <w:color w:val="3A0101"/>
          <w:sz w:val="21"/>
          <w:szCs w:val="21"/>
          <w:shd w:val="clear" w:color="auto" w:fill="FFFFFF"/>
        </w:rPr>
      </w:pPr>
      <w:r w:rsidRPr="00FA70ED">
        <w:rPr>
          <w:rFonts w:ascii="Aptos" w:eastAsia="Calibri" w:hAnsi="Aptos" w:cs="Arial"/>
          <w:b/>
          <w:color w:val="3A0101"/>
          <w:sz w:val="21"/>
          <w:szCs w:val="21"/>
          <w:shd w:val="clear" w:color="auto" w:fill="FFFFFF"/>
        </w:rPr>
        <w:t>Action point: Complete and return the contract renewal.</w:t>
      </w:r>
    </w:p>
    <w:p w14:paraId="3FB25FE9" w14:textId="77777777" w:rsidR="00FA70ED" w:rsidRPr="00FA70ED" w:rsidRDefault="00FA70ED" w:rsidP="00FA70ED">
      <w:pPr>
        <w:ind w:left="567" w:hanging="567"/>
        <w:rPr>
          <w:rFonts w:ascii="Aptos" w:eastAsia="Calibri" w:hAnsi="Aptos" w:cs="Arial"/>
          <w:b/>
          <w:sz w:val="22"/>
          <w:szCs w:val="22"/>
        </w:rPr>
      </w:pPr>
      <w:r w:rsidRPr="00FA70ED">
        <w:rPr>
          <w:rFonts w:ascii="Aptos" w:eastAsia="Calibri" w:hAnsi="Aptos" w:cs="Arial"/>
          <w:b/>
          <w:sz w:val="22"/>
          <w:szCs w:val="22"/>
        </w:rPr>
        <w:t>Minutes</w:t>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t>Page 230</w:t>
      </w:r>
    </w:p>
    <w:p w14:paraId="39163AE5" w14:textId="77777777" w:rsidR="00FA70ED" w:rsidRPr="00FA70ED" w:rsidRDefault="00FA70ED" w:rsidP="00FA70ED">
      <w:pPr>
        <w:ind w:left="1440"/>
        <w:jc w:val="both"/>
        <w:rPr>
          <w:rFonts w:ascii="Aptos" w:eastAsia="Calibri" w:hAnsi="Aptos" w:cs="Arial"/>
          <w:bCs/>
          <w:color w:val="3A0101"/>
          <w:sz w:val="21"/>
          <w:szCs w:val="21"/>
          <w:shd w:val="clear" w:color="auto" w:fill="FFFFFF"/>
        </w:rPr>
      </w:pPr>
    </w:p>
    <w:p w14:paraId="24DE4773" w14:textId="77777777" w:rsidR="00FA70ED" w:rsidRPr="00FA70ED" w:rsidRDefault="00FA70ED" w:rsidP="00FA70ED">
      <w:pPr>
        <w:ind w:left="1440" w:hanging="1440"/>
        <w:jc w:val="both"/>
        <w:rPr>
          <w:rFonts w:ascii="Aptos" w:eastAsia="Calibri" w:hAnsi="Aptos" w:cs="Arial"/>
          <w:b/>
          <w:bCs/>
          <w:sz w:val="22"/>
          <w:szCs w:val="22"/>
        </w:rPr>
      </w:pPr>
      <w:r w:rsidRPr="00FA70ED">
        <w:rPr>
          <w:rFonts w:ascii="Aptos" w:eastAsia="Calibri" w:hAnsi="Aptos" w:cs="Arial"/>
          <w:b/>
          <w:color w:val="000000"/>
          <w:sz w:val="22"/>
          <w:szCs w:val="22"/>
          <w:lang w:bidi="en-US"/>
        </w:rPr>
        <w:t>2404/903</w:t>
      </w:r>
      <w:r w:rsidRPr="00FA70ED">
        <w:rPr>
          <w:rFonts w:ascii="Aptos" w:eastAsia="Calibri" w:hAnsi="Aptos" w:cs="Arial"/>
          <w:b/>
          <w:color w:val="000000"/>
          <w:sz w:val="22"/>
          <w:szCs w:val="22"/>
          <w:lang w:bidi="en-US"/>
        </w:rPr>
        <w:tab/>
      </w:r>
      <w:r w:rsidRPr="00FA70ED">
        <w:rPr>
          <w:rFonts w:ascii="Aptos" w:eastAsia="Calibri" w:hAnsi="Aptos" w:cs="Arial"/>
          <w:bCs/>
          <w:sz w:val="22"/>
          <w:szCs w:val="22"/>
        </w:rPr>
        <w:t>To consider the draft Procurement Strategy and Policy, as revised by the Review Committee.</w:t>
      </w:r>
    </w:p>
    <w:p w14:paraId="7E67BB99" w14:textId="77777777" w:rsidR="00FA70ED" w:rsidRPr="00FA70ED" w:rsidRDefault="00FA70ED" w:rsidP="00FA70ED">
      <w:pPr>
        <w:ind w:left="1440"/>
        <w:jc w:val="both"/>
        <w:rPr>
          <w:rFonts w:ascii="Aptos" w:eastAsia="Calibri" w:hAnsi="Aptos" w:cs="Arial"/>
          <w:bCs/>
          <w:color w:val="000000"/>
          <w:sz w:val="22"/>
          <w:szCs w:val="22"/>
          <w:lang w:bidi="en-US"/>
        </w:rPr>
      </w:pPr>
      <w:r w:rsidRPr="00FA70ED">
        <w:rPr>
          <w:rFonts w:ascii="Aptos" w:eastAsia="Calibri" w:hAnsi="Aptos" w:cs="Arial"/>
          <w:bCs/>
          <w:color w:val="000000"/>
          <w:sz w:val="22"/>
          <w:szCs w:val="22"/>
          <w:lang w:bidi="en-US"/>
        </w:rPr>
        <w:t xml:space="preserve">It was </w:t>
      </w:r>
      <w:r w:rsidRPr="00FA70ED">
        <w:rPr>
          <w:rFonts w:ascii="Aptos" w:eastAsia="Calibri" w:hAnsi="Aptos" w:cs="Arial"/>
          <w:b/>
          <w:color w:val="000000"/>
          <w:sz w:val="22"/>
          <w:szCs w:val="22"/>
          <w:lang w:bidi="en-US"/>
        </w:rPr>
        <w:t>resolved</w:t>
      </w:r>
      <w:r w:rsidRPr="00FA70ED">
        <w:rPr>
          <w:rFonts w:ascii="Aptos" w:eastAsia="Calibri" w:hAnsi="Aptos" w:cs="Arial"/>
          <w:bCs/>
          <w:color w:val="000000"/>
          <w:sz w:val="22"/>
          <w:szCs w:val="22"/>
          <w:lang w:bidi="en-US"/>
        </w:rPr>
        <w:t xml:space="preserve"> to refer the document back to the Review Committee given the noted anomalies and inaccuracies in the paper.</w:t>
      </w:r>
    </w:p>
    <w:p w14:paraId="6C94DEF4" w14:textId="77777777" w:rsidR="00FA70ED" w:rsidRPr="00FA70ED" w:rsidRDefault="00FA70ED" w:rsidP="00FA70ED">
      <w:pPr>
        <w:ind w:left="1440"/>
        <w:jc w:val="both"/>
        <w:rPr>
          <w:rFonts w:ascii="Aptos" w:eastAsia="Calibri" w:hAnsi="Aptos" w:cs="Arial"/>
          <w:bCs/>
          <w:color w:val="000000"/>
          <w:sz w:val="22"/>
          <w:szCs w:val="22"/>
          <w:lang w:bidi="en-US"/>
        </w:rPr>
      </w:pPr>
      <w:r w:rsidRPr="00FA70ED">
        <w:rPr>
          <w:rFonts w:ascii="Aptos" w:eastAsia="Calibri" w:hAnsi="Aptos" w:cs="Arial"/>
          <w:bCs/>
          <w:color w:val="000000"/>
          <w:sz w:val="22"/>
          <w:szCs w:val="22"/>
          <w:lang w:bidi="en-US"/>
        </w:rPr>
        <w:t>Proposed: Cllr Hodson, Seconded: Cllr Edwards (all in favour).</w:t>
      </w:r>
    </w:p>
    <w:p w14:paraId="263A38F1" w14:textId="77777777" w:rsidR="00FA70ED" w:rsidRPr="00FA70ED" w:rsidRDefault="00FA70ED" w:rsidP="00FA70ED">
      <w:pPr>
        <w:ind w:left="1440"/>
        <w:rPr>
          <w:rFonts w:ascii="Aptos" w:eastAsia="Calibri" w:hAnsi="Aptos" w:cs="Arial"/>
          <w:b/>
          <w:bCs/>
          <w:sz w:val="10"/>
          <w:szCs w:val="10"/>
        </w:rPr>
      </w:pPr>
    </w:p>
    <w:p w14:paraId="22A74A99" w14:textId="77777777" w:rsidR="00FA70ED" w:rsidRPr="00FA70ED" w:rsidRDefault="00FA70ED" w:rsidP="00FA70ED">
      <w:pPr>
        <w:ind w:left="1440" w:hanging="1440"/>
        <w:rPr>
          <w:rFonts w:ascii="Aptos" w:eastAsia="Calibri" w:hAnsi="Aptos" w:cs="Arial"/>
          <w:b/>
          <w:sz w:val="22"/>
          <w:szCs w:val="22"/>
        </w:rPr>
      </w:pPr>
      <w:r w:rsidRPr="00FA70ED">
        <w:rPr>
          <w:rFonts w:ascii="Aptos" w:eastAsia="Calibri" w:hAnsi="Aptos" w:cs="Arial"/>
          <w:b/>
          <w:sz w:val="22"/>
          <w:szCs w:val="22"/>
        </w:rPr>
        <w:t>2404/904</w:t>
      </w:r>
      <w:r w:rsidRPr="00FA70ED">
        <w:rPr>
          <w:rFonts w:ascii="Aptos" w:eastAsia="Calibri" w:hAnsi="Aptos" w:cs="Arial"/>
          <w:b/>
          <w:sz w:val="22"/>
          <w:szCs w:val="22"/>
        </w:rPr>
        <w:tab/>
      </w:r>
      <w:r w:rsidRPr="00FA70ED">
        <w:rPr>
          <w:rFonts w:ascii="Aptos" w:eastAsia="Calibri" w:hAnsi="Aptos" w:cs="Arial"/>
          <w:sz w:val="22"/>
          <w:szCs w:val="22"/>
        </w:rPr>
        <w:t>To receive an update on the work of PETROC HNC students in relation to the design of Westward Ho! Park Pavilion</w:t>
      </w:r>
    </w:p>
    <w:p w14:paraId="06E58948" w14:textId="77777777" w:rsidR="00FA70ED" w:rsidRPr="00FA70ED" w:rsidRDefault="00FA70ED" w:rsidP="00FA70ED">
      <w:pPr>
        <w:ind w:left="1440"/>
        <w:rPr>
          <w:rFonts w:ascii="Aptos" w:eastAsia="Calibri" w:hAnsi="Aptos" w:cs="Arial"/>
          <w:bCs/>
          <w:sz w:val="22"/>
          <w:szCs w:val="22"/>
        </w:rPr>
      </w:pPr>
      <w:r w:rsidRPr="00FA70ED">
        <w:rPr>
          <w:rFonts w:ascii="Aptos" w:eastAsia="Calibri" w:hAnsi="Aptos" w:cs="Arial"/>
          <w:bCs/>
          <w:sz w:val="22"/>
          <w:szCs w:val="22"/>
        </w:rPr>
        <w:t>It was noted that the Council is not paying for the service being provided by the PETROC College students.</w:t>
      </w:r>
    </w:p>
    <w:p w14:paraId="2ED03D63" w14:textId="77777777" w:rsidR="00FA70ED" w:rsidRPr="00FA70ED" w:rsidRDefault="00FA70ED" w:rsidP="00FA70ED">
      <w:pPr>
        <w:ind w:left="1440"/>
        <w:rPr>
          <w:rFonts w:ascii="Aptos" w:eastAsia="Calibri" w:hAnsi="Aptos" w:cs="Arial"/>
          <w:bCs/>
          <w:sz w:val="22"/>
          <w:szCs w:val="22"/>
        </w:rPr>
      </w:pPr>
      <w:r w:rsidRPr="00FA70ED">
        <w:rPr>
          <w:rFonts w:ascii="Aptos" w:eastAsia="Calibri" w:hAnsi="Aptos" w:cs="Arial"/>
          <w:bCs/>
          <w:sz w:val="22"/>
          <w:szCs w:val="22"/>
        </w:rPr>
        <w:t>It was noted that the figure of £250,000 as an estimate for the rebuild of the pavilion and that there were a number of options: to demolish and rebuild; to renovate and to demolish, erect a slab and install a pre-fabricated wooden building. The estimate had been reached by applying the figure that the Government Community Ownership Fund had stated it would be prepared to grant 80% of the costs towards. Work undertaken by the Deputy Town Clerk to gather estimates for the work had indicated renovation of the existing building would be a similar cost.</w:t>
      </w:r>
    </w:p>
    <w:p w14:paraId="05CFDB95" w14:textId="77777777" w:rsidR="00FA70ED" w:rsidRPr="00FA70ED" w:rsidRDefault="00FA70ED" w:rsidP="00FA70ED">
      <w:pPr>
        <w:ind w:left="1440"/>
        <w:rPr>
          <w:rFonts w:ascii="Aptos" w:eastAsia="Calibri" w:hAnsi="Aptos" w:cs="Arial"/>
          <w:bCs/>
          <w:sz w:val="22"/>
          <w:szCs w:val="22"/>
          <w:lang w:bidi="en-US"/>
        </w:rPr>
      </w:pPr>
      <w:r w:rsidRPr="00FA70ED">
        <w:rPr>
          <w:rFonts w:ascii="Aptos" w:eastAsia="Calibri" w:hAnsi="Aptos" w:cs="Arial"/>
          <w:bCs/>
          <w:sz w:val="22"/>
          <w:szCs w:val="22"/>
          <w:lang w:bidi="en-US"/>
        </w:rPr>
        <w:t xml:space="preserve">It was </w:t>
      </w:r>
      <w:r w:rsidRPr="00FA70ED">
        <w:rPr>
          <w:rFonts w:ascii="Aptos" w:eastAsia="Calibri" w:hAnsi="Aptos" w:cs="Arial"/>
          <w:b/>
          <w:sz w:val="22"/>
          <w:szCs w:val="22"/>
          <w:lang w:bidi="en-US"/>
        </w:rPr>
        <w:t>resolved</w:t>
      </w:r>
      <w:r w:rsidRPr="00FA70ED">
        <w:rPr>
          <w:rFonts w:ascii="Aptos" w:eastAsia="Calibri" w:hAnsi="Aptos" w:cs="Arial"/>
          <w:bCs/>
          <w:sz w:val="22"/>
          <w:szCs w:val="22"/>
          <w:lang w:bidi="en-US"/>
        </w:rPr>
        <w:t xml:space="preserve"> to that the students for all their work and feed back to the students that the amended design was favoured as it increased the storage space available and that a village-hall style kitchen was favoured, though a serving hatch should be included.</w:t>
      </w:r>
    </w:p>
    <w:p w14:paraId="122783BA" w14:textId="77777777" w:rsidR="00FA70ED" w:rsidRPr="00FA70ED" w:rsidRDefault="00FA70ED" w:rsidP="00FA70ED">
      <w:pPr>
        <w:ind w:left="567" w:hanging="567"/>
        <w:jc w:val="both"/>
        <w:rPr>
          <w:rFonts w:ascii="Aptos" w:eastAsia="Calibri" w:hAnsi="Aptos" w:cs="Arial"/>
          <w:bCs/>
          <w:sz w:val="22"/>
          <w:szCs w:val="22"/>
          <w:lang w:bidi="en-US"/>
        </w:rPr>
      </w:pPr>
      <w:r w:rsidRPr="00FA70ED">
        <w:rPr>
          <w:rFonts w:ascii="Aptos" w:eastAsia="Calibri" w:hAnsi="Aptos" w:cs="Arial"/>
          <w:bCs/>
          <w:sz w:val="22"/>
          <w:szCs w:val="22"/>
          <w:lang w:bidi="en-US"/>
        </w:rPr>
        <w:tab/>
      </w:r>
      <w:r w:rsidRPr="00FA70ED">
        <w:rPr>
          <w:rFonts w:ascii="Aptos" w:eastAsia="Calibri" w:hAnsi="Aptos" w:cs="Arial"/>
          <w:bCs/>
          <w:sz w:val="22"/>
          <w:szCs w:val="22"/>
          <w:lang w:bidi="en-US"/>
        </w:rPr>
        <w:tab/>
      </w:r>
      <w:r w:rsidRPr="00FA70ED">
        <w:rPr>
          <w:rFonts w:ascii="Aptos" w:eastAsia="Calibri" w:hAnsi="Aptos" w:cs="Arial"/>
          <w:bCs/>
          <w:sz w:val="22"/>
          <w:szCs w:val="22"/>
          <w:lang w:bidi="en-US"/>
        </w:rPr>
        <w:tab/>
        <w:t>Proposed: Cllr Hodson, Seconded Cllr Bach, (all in favour)</w:t>
      </w:r>
    </w:p>
    <w:p w14:paraId="10F52A93" w14:textId="77777777" w:rsidR="00FA70ED" w:rsidRPr="00FA70ED" w:rsidRDefault="00FA70ED" w:rsidP="00FA70ED">
      <w:pPr>
        <w:ind w:left="1440" w:firstLine="3"/>
        <w:jc w:val="both"/>
        <w:rPr>
          <w:rFonts w:ascii="Aptos" w:eastAsia="Calibri" w:hAnsi="Aptos" w:cs="Arial"/>
          <w:bCs/>
          <w:sz w:val="22"/>
          <w:szCs w:val="22"/>
          <w:lang w:bidi="en-US"/>
        </w:rPr>
      </w:pPr>
      <w:r w:rsidRPr="00FA70ED">
        <w:rPr>
          <w:rFonts w:ascii="Aptos" w:eastAsia="Calibri" w:hAnsi="Aptos" w:cs="Arial"/>
          <w:b/>
          <w:sz w:val="22"/>
          <w:szCs w:val="22"/>
          <w:lang w:bidi="en-US"/>
        </w:rPr>
        <w:t>Action Point:</w:t>
      </w:r>
      <w:r w:rsidRPr="00FA70ED">
        <w:rPr>
          <w:rFonts w:ascii="Aptos" w:eastAsia="Calibri" w:hAnsi="Aptos" w:cs="Arial"/>
          <w:bCs/>
          <w:sz w:val="22"/>
          <w:szCs w:val="22"/>
          <w:lang w:bidi="en-US"/>
        </w:rPr>
        <w:t xml:space="preserve"> Advise PETROC of the Council’s feedback and ask that the eastern wing (the Changing Place) not be included in future drawings as it was not part of the scope.</w:t>
      </w:r>
    </w:p>
    <w:p w14:paraId="286EFF21" w14:textId="77777777" w:rsidR="00FA70ED" w:rsidRPr="00FA70ED" w:rsidRDefault="00FA70ED" w:rsidP="00FA70ED">
      <w:pPr>
        <w:ind w:left="567" w:hanging="567"/>
        <w:jc w:val="both"/>
        <w:rPr>
          <w:rFonts w:ascii="Aptos" w:eastAsia="Calibri" w:hAnsi="Aptos" w:cs="Arial"/>
          <w:bCs/>
          <w:i/>
          <w:iCs/>
          <w:sz w:val="6"/>
          <w:szCs w:val="6"/>
          <w:lang w:bidi="en-US"/>
        </w:rPr>
      </w:pPr>
    </w:p>
    <w:p w14:paraId="453E5188" w14:textId="77777777" w:rsidR="00FA70ED" w:rsidRPr="00FA70ED" w:rsidRDefault="00FA70ED" w:rsidP="00FA70ED">
      <w:pPr>
        <w:ind w:left="567" w:hanging="567"/>
        <w:jc w:val="both"/>
        <w:rPr>
          <w:rFonts w:ascii="Aptos" w:eastAsia="Calibri" w:hAnsi="Aptos" w:cs="Arial"/>
          <w:bCs/>
          <w:i/>
          <w:iCs/>
          <w:sz w:val="22"/>
          <w:szCs w:val="22"/>
          <w:lang w:bidi="en-US"/>
        </w:rPr>
      </w:pPr>
      <w:r w:rsidRPr="00FA70ED">
        <w:rPr>
          <w:rFonts w:ascii="Aptos" w:eastAsia="Calibri" w:hAnsi="Aptos" w:cs="Arial"/>
          <w:bCs/>
          <w:i/>
          <w:iCs/>
          <w:sz w:val="22"/>
          <w:szCs w:val="22"/>
          <w:lang w:bidi="en-US"/>
        </w:rPr>
        <w:t>Rev Vidamour left the meeting at this juncture (7:20pm)</w:t>
      </w:r>
    </w:p>
    <w:p w14:paraId="02CA9F42" w14:textId="77777777" w:rsidR="00FA70ED" w:rsidRPr="00FA70ED" w:rsidRDefault="00FA70ED" w:rsidP="00FA70ED">
      <w:pPr>
        <w:ind w:left="567" w:hanging="567"/>
        <w:jc w:val="both"/>
        <w:rPr>
          <w:rFonts w:ascii="Aptos" w:eastAsia="Calibri" w:hAnsi="Aptos" w:cs="Arial"/>
          <w:bCs/>
          <w:sz w:val="10"/>
          <w:szCs w:val="10"/>
          <w:lang w:bidi="en-US"/>
        </w:rPr>
      </w:pPr>
    </w:p>
    <w:p w14:paraId="324C5A14" w14:textId="77777777" w:rsidR="00FA70ED" w:rsidRPr="00FA70ED" w:rsidRDefault="00FA70ED" w:rsidP="00FA70ED">
      <w:pPr>
        <w:ind w:left="1440" w:hanging="1440"/>
        <w:jc w:val="both"/>
        <w:rPr>
          <w:rFonts w:ascii="Aptos" w:eastAsia="Calibri" w:hAnsi="Aptos" w:cs="Arial"/>
          <w:b/>
          <w:bCs/>
          <w:sz w:val="22"/>
          <w:szCs w:val="22"/>
          <w:lang w:bidi="en-US"/>
        </w:rPr>
      </w:pPr>
      <w:r w:rsidRPr="00FA70ED">
        <w:rPr>
          <w:rFonts w:ascii="Aptos" w:eastAsia="Calibri" w:hAnsi="Aptos" w:cs="Arial"/>
          <w:b/>
          <w:bCs/>
          <w:sz w:val="22"/>
          <w:szCs w:val="22"/>
          <w:lang w:bidi="en-US"/>
        </w:rPr>
        <w:t>2404/905</w:t>
      </w:r>
      <w:r w:rsidRPr="00FA70ED">
        <w:rPr>
          <w:rFonts w:ascii="Aptos" w:eastAsia="Calibri" w:hAnsi="Aptos" w:cs="Arial"/>
          <w:b/>
          <w:bCs/>
          <w:sz w:val="22"/>
          <w:szCs w:val="22"/>
          <w:lang w:bidi="en-US"/>
        </w:rPr>
        <w:tab/>
        <w:t>To consider the draft ‘Your guide to Northam Town Council services and support’ – note meeting details are to be confirmed</w:t>
      </w:r>
    </w:p>
    <w:p w14:paraId="36288676" w14:textId="77777777" w:rsidR="00FA70ED" w:rsidRPr="00FA70ED" w:rsidRDefault="00FA70ED" w:rsidP="00FA70ED">
      <w:pPr>
        <w:ind w:left="1440" w:hanging="1440"/>
        <w:jc w:val="both"/>
        <w:rPr>
          <w:rFonts w:ascii="Aptos" w:eastAsia="Calibri" w:hAnsi="Aptos" w:cs="Arial"/>
          <w:sz w:val="22"/>
          <w:szCs w:val="22"/>
          <w:lang w:bidi="en-US"/>
        </w:rPr>
      </w:pPr>
      <w:r w:rsidRPr="00FA70ED">
        <w:rPr>
          <w:rFonts w:ascii="Aptos" w:eastAsia="Calibri" w:hAnsi="Aptos" w:cs="Arial"/>
          <w:b/>
          <w:bCs/>
          <w:sz w:val="22"/>
          <w:szCs w:val="22"/>
          <w:lang w:bidi="en-US"/>
        </w:rPr>
        <w:tab/>
      </w:r>
      <w:r w:rsidRPr="00FA70ED">
        <w:rPr>
          <w:rFonts w:ascii="Aptos" w:eastAsia="Calibri" w:hAnsi="Aptos" w:cs="Arial"/>
          <w:sz w:val="22"/>
          <w:szCs w:val="22"/>
          <w:lang w:bidi="en-US"/>
        </w:rPr>
        <w:t>The Council thanked Tina Tucker for her work in drafting the leaflet, noting the usefulness of the information contained. Some of that information was out of date and would need amending before the leaflet was printed and distributed to residents.</w:t>
      </w:r>
    </w:p>
    <w:p w14:paraId="4BBB3B80" w14:textId="77777777" w:rsidR="00FA70ED" w:rsidRPr="00FA70ED" w:rsidRDefault="00FA70ED" w:rsidP="00FA70ED">
      <w:pPr>
        <w:ind w:left="1440"/>
        <w:jc w:val="both"/>
        <w:rPr>
          <w:rFonts w:ascii="Aptos" w:eastAsia="Calibri" w:hAnsi="Aptos" w:cs="Arial"/>
          <w:sz w:val="22"/>
          <w:szCs w:val="22"/>
          <w:lang w:bidi="en-US"/>
        </w:rPr>
      </w:pPr>
      <w:r w:rsidRPr="00FA70ED">
        <w:rPr>
          <w:rFonts w:ascii="Aptos" w:eastAsia="Calibri" w:hAnsi="Aptos" w:cs="Arial"/>
          <w:sz w:val="22"/>
          <w:szCs w:val="22"/>
          <w:lang w:bidi="en-US"/>
        </w:rPr>
        <w:t>It was requested that the following changes were made:</w:t>
      </w:r>
    </w:p>
    <w:p w14:paraId="68E68726" w14:textId="77777777" w:rsidR="00FA70ED" w:rsidRPr="00FA70ED" w:rsidRDefault="00FA70ED" w:rsidP="00FA70ED">
      <w:pPr>
        <w:ind w:left="1440"/>
        <w:jc w:val="both"/>
        <w:rPr>
          <w:rFonts w:ascii="Aptos" w:eastAsia="Calibri" w:hAnsi="Aptos" w:cs="Arial"/>
          <w:sz w:val="22"/>
          <w:szCs w:val="22"/>
          <w:lang w:bidi="en-US"/>
        </w:rPr>
      </w:pPr>
      <w:r w:rsidRPr="00FA70ED">
        <w:rPr>
          <w:rFonts w:ascii="Aptos" w:eastAsia="Calibri" w:hAnsi="Aptos" w:cs="Arial"/>
          <w:sz w:val="22"/>
          <w:szCs w:val="22"/>
          <w:lang w:bidi="en-US"/>
        </w:rPr>
        <w:t>Add the website and a QR code.</w:t>
      </w:r>
    </w:p>
    <w:p w14:paraId="6EDB9AFD" w14:textId="77777777" w:rsidR="00FA70ED" w:rsidRPr="00FA70ED" w:rsidRDefault="00FA70ED" w:rsidP="00FA70ED">
      <w:pPr>
        <w:ind w:left="1440"/>
        <w:jc w:val="both"/>
        <w:rPr>
          <w:rFonts w:ascii="Aptos" w:eastAsia="Calibri" w:hAnsi="Aptos" w:cs="Arial"/>
          <w:sz w:val="22"/>
          <w:szCs w:val="22"/>
          <w:lang w:bidi="en-US"/>
        </w:rPr>
      </w:pPr>
      <w:r w:rsidRPr="00FA70ED">
        <w:rPr>
          <w:rFonts w:ascii="Aptos" w:eastAsia="Calibri" w:hAnsi="Aptos" w:cs="Arial"/>
          <w:sz w:val="22"/>
          <w:szCs w:val="22"/>
          <w:lang w:bidi="en-US"/>
        </w:rPr>
        <w:t>Update the committee list and note the annual electors meeting.</w:t>
      </w:r>
    </w:p>
    <w:p w14:paraId="79D5C21C" w14:textId="77777777" w:rsidR="00FA70ED" w:rsidRPr="00FA70ED" w:rsidRDefault="00FA70ED" w:rsidP="00FA70ED">
      <w:pPr>
        <w:ind w:left="1440"/>
        <w:jc w:val="both"/>
        <w:rPr>
          <w:rFonts w:ascii="Aptos" w:eastAsia="Calibri" w:hAnsi="Aptos" w:cs="Arial"/>
          <w:sz w:val="22"/>
          <w:szCs w:val="22"/>
          <w:lang w:bidi="en-US"/>
        </w:rPr>
      </w:pPr>
      <w:r w:rsidRPr="00FA70ED">
        <w:rPr>
          <w:rFonts w:ascii="Aptos" w:eastAsia="Calibri" w:hAnsi="Aptos" w:cs="Arial"/>
          <w:sz w:val="22"/>
          <w:szCs w:val="22"/>
          <w:lang w:bidi="en-US"/>
        </w:rPr>
        <w:t>Include TTVS’ contact details.</w:t>
      </w:r>
    </w:p>
    <w:p w14:paraId="1884A316" w14:textId="77777777" w:rsidR="00FA70ED" w:rsidRPr="00FA70ED" w:rsidRDefault="00FA70ED" w:rsidP="00FA70ED">
      <w:pPr>
        <w:ind w:left="1440"/>
        <w:jc w:val="both"/>
        <w:rPr>
          <w:rFonts w:ascii="Aptos" w:eastAsia="Calibri" w:hAnsi="Aptos" w:cs="Arial"/>
          <w:sz w:val="22"/>
          <w:szCs w:val="22"/>
          <w:lang w:bidi="en-US"/>
        </w:rPr>
      </w:pPr>
      <w:r w:rsidRPr="00FA70ED">
        <w:rPr>
          <w:rFonts w:ascii="Aptos" w:eastAsia="Calibri" w:hAnsi="Aptos" w:cs="Arial"/>
          <w:sz w:val="22"/>
          <w:szCs w:val="22"/>
          <w:lang w:bidi="en-US"/>
        </w:rPr>
        <w:t>Include a domestic abuse hotline number.</w:t>
      </w:r>
    </w:p>
    <w:p w14:paraId="337140A9" w14:textId="77777777" w:rsidR="00FA70ED" w:rsidRPr="00FA70ED" w:rsidRDefault="00FA70ED" w:rsidP="00FA70ED">
      <w:pPr>
        <w:ind w:left="1440"/>
        <w:jc w:val="both"/>
        <w:rPr>
          <w:rFonts w:ascii="Aptos" w:eastAsia="Calibri" w:hAnsi="Aptos" w:cs="Arial"/>
          <w:b/>
          <w:bCs/>
          <w:sz w:val="22"/>
          <w:szCs w:val="22"/>
          <w:lang w:bidi="en-US"/>
        </w:rPr>
      </w:pPr>
      <w:r w:rsidRPr="00FA70ED">
        <w:rPr>
          <w:rFonts w:ascii="Aptos" w:eastAsia="Calibri" w:hAnsi="Aptos" w:cs="Arial"/>
          <w:b/>
          <w:bCs/>
          <w:sz w:val="22"/>
          <w:szCs w:val="22"/>
          <w:lang w:bidi="en-US"/>
        </w:rPr>
        <w:t>Action point: update the leaflet and return it to the next meeting of the Council.</w:t>
      </w:r>
    </w:p>
    <w:p w14:paraId="1ACA59AE" w14:textId="77777777" w:rsidR="00FA70ED" w:rsidRPr="00FA70ED" w:rsidRDefault="00FA70ED" w:rsidP="00FA70ED">
      <w:pPr>
        <w:ind w:left="567" w:hanging="567"/>
        <w:jc w:val="both"/>
        <w:rPr>
          <w:rFonts w:ascii="Aptos" w:eastAsia="Calibri" w:hAnsi="Aptos" w:cs="Arial"/>
          <w:sz w:val="10"/>
          <w:szCs w:val="10"/>
          <w:lang w:bidi="en-US"/>
        </w:rPr>
      </w:pPr>
    </w:p>
    <w:p w14:paraId="5FDF2A39" w14:textId="77777777" w:rsidR="00FA70ED" w:rsidRPr="00FA70ED" w:rsidRDefault="00FA70ED" w:rsidP="00FA70ED">
      <w:pPr>
        <w:ind w:left="1440" w:hanging="1440"/>
        <w:jc w:val="both"/>
        <w:rPr>
          <w:rFonts w:ascii="Aptos" w:eastAsia="Calibri" w:hAnsi="Aptos" w:cs="Arial"/>
          <w:b/>
          <w:bCs/>
          <w:sz w:val="22"/>
          <w:szCs w:val="22"/>
        </w:rPr>
      </w:pPr>
      <w:r w:rsidRPr="00FA70ED">
        <w:rPr>
          <w:rFonts w:ascii="Aptos" w:eastAsia="Calibri" w:hAnsi="Aptos" w:cs="Arial"/>
          <w:b/>
          <w:bCs/>
          <w:sz w:val="22"/>
          <w:szCs w:val="22"/>
          <w:lang w:bidi="en-US"/>
        </w:rPr>
        <w:t>2404/906</w:t>
      </w:r>
      <w:r w:rsidRPr="00FA70ED">
        <w:rPr>
          <w:rFonts w:ascii="Aptos" w:eastAsia="Calibri" w:hAnsi="Aptos" w:cs="Arial"/>
          <w:sz w:val="22"/>
          <w:szCs w:val="22"/>
          <w:lang w:bidi="en-US"/>
        </w:rPr>
        <w:tab/>
      </w:r>
      <w:r w:rsidRPr="00FA70ED">
        <w:rPr>
          <w:rFonts w:ascii="Aptos" w:eastAsia="Calibri" w:hAnsi="Aptos" w:cs="Arial"/>
          <w:b/>
          <w:bCs/>
          <w:sz w:val="22"/>
          <w:szCs w:val="22"/>
        </w:rPr>
        <w:t>To consider arrangements for the beacon lighting at Northam for D Day 6 June at 21.45 as discussed at previous council meeting last year.</w:t>
      </w:r>
    </w:p>
    <w:p w14:paraId="0F63A786" w14:textId="77777777" w:rsidR="00FA70ED" w:rsidRPr="00FA70ED" w:rsidRDefault="00FA70ED" w:rsidP="00FA70ED">
      <w:pPr>
        <w:ind w:left="1440"/>
        <w:jc w:val="both"/>
        <w:rPr>
          <w:rFonts w:ascii="Aptos" w:eastAsia="Calibri" w:hAnsi="Aptos" w:cs="Arial"/>
          <w:sz w:val="22"/>
          <w:szCs w:val="22"/>
          <w:lang w:bidi="en-US"/>
        </w:rPr>
      </w:pPr>
      <w:r w:rsidRPr="00FA70ED">
        <w:rPr>
          <w:rFonts w:ascii="Aptos" w:eastAsia="Calibri" w:hAnsi="Aptos" w:cs="Arial"/>
          <w:sz w:val="22"/>
          <w:szCs w:val="22"/>
          <w:lang w:bidi="en-US"/>
        </w:rPr>
        <w:t>Cllr Tait outlined the plans that the Appledore Village Association (AVA) were considering to mark the commemoration of the 80</w:t>
      </w:r>
      <w:r w:rsidRPr="00FA70ED">
        <w:rPr>
          <w:rFonts w:ascii="Aptos" w:eastAsia="Calibri" w:hAnsi="Aptos" w:cs="Arial"/>
          <w:sz w:val="22"/>
          <w:szCs w:val="22"/>
          <w:vertAlign w:val="superscript"/>
          <w:lang w:bidi="en-US"/>
        </w:rPr>
        <w:t>th</w:t>
      </w:r>
      <w:r w:rsidRPr="00FA70ED">
        <w:rPr>
          <w:rFonts w:ascii="Aptos" w:eastAsia="Calibri" w:hAnsi="Aptos" w:cs="Arial"/>
          <w:sz w:val="22"/>
          <w:szCs w:val="22"/>
          <w:lang w:bidi="en-US"/>
        </w:rPr>
        <w:t xml:space="preserve"> anniversary of the D Day landings, noting that exercises were held in Appledore to train troops for the action. Plans included a performance by Appledore Band and lighting the beacon at Churchfields.</w:t>
      </w:r>
    </w:p>
    <w:p w14:paraId="7D1E78D9" w14:textId="77777777" w:rsidR="00FA70ED" w:rsidRPr="00FA70ED" w:rsidRDefault="00FA70ED" w:rsidP="00FA70ED">
      <w:pPr>
        <w:ind w:left="1440"/>
        <w:jc w:val="both"/>
        <w:rPr>
          <w:rFonts w:ascii="Aptos" w:eastAsia="Calibri" w:hAnsi="Aptos" w:cs="Arial"/>
          <w:sz w:val="22"/>
          <w:szCs w:val="22"/>
          <w:lang w:bidi="en-US"/>
        </w:rPr>
      </w:pPr>
      <w:r w:rsidRPr="00FA70ED">
        <w:rPr>
          <w:rFonts w:ascii="Aptos" w:eastAsia="Calibri" w:hAnsi="Aptos" w:cs="Arial"/>
          <w:sz w:val="22"/>
          <w:szCs w:val="22"/>
          <w:lang w:bidi="en-US"/>
        </w:rPr>
        <w:t>Cllr Tait asked that the Council work with the AVA to organise the event, which would allow it to be covered by the Council’s insurances and event powers.</w:t>
      </w:r>
    </w:p>
    <w:p w14:paraId="150F0D61" w14:textId="77777777" w:rsidR="00FA70ED" w:rsidRPr="00FA70ED" w:rsidRDefault="00FA70ED" w:rsidP="00FA70ED">
      <w:pPr>
        <w:ind w:left="1440"/>
        <w:jc w:val="both"/>
        <w:rPr>
          <w:rFonts w:ascii="Aptos" w:eastAsia="Calibri" w:hAnsi="Aptos" w:cs="Arial"/>
          <w:sz w:val="22"/>
          <w:szCs w:val="22"/>
          <w:lang w:bidi="en-US"/>
        </w:rPr>
      </w:pPr>
      <w:r w:rsidRPr="00FA70ED">
        <w:rPr>
          <w:rFonts w:ascii="Aptos" w:eastAsia="Calibri" w:hAnsi="Aptos" w:cs="Arial"/>
          <w:sz w:val="22"/>
          <w:szCs w:val="22"/>
          <w:lang w:bidi="en-US"/>
        </w:rPr>
        <w:t xml:space="preserve">It was </w:t>
      </w:r>
      <w:r w:rsidRPr="00FA70ED">
        <w:rPr>
          <w:rFonts w:ascii="Aptos" w:eastAsia="Calibri" w:hAnsi="Aptos" w:cs="Arial"/>
          <w:b/>
          <w:bCs/>
          <w:sz w:val="22"/>
          <w:szCs w:val="22"/>
          <w:lang w:bidi="en-US"/>
        </w:rPr>
        <w:t>resolved</w:t>
      </w:r>
      <w:r w:rsidRPr="00FA70ED">
        <w:rPr>
          <w:rFonts w:ascii="Aptos" w:eastAsia="Calibri" w:hAnsi="Aptos" w:cs="Arial"/>
          <w:sz w:val="22"/>
          <w:szCs w:val="22"/>
          <w:lang w:bidi="en-US"/>
        </w:rPr>
        <w:t xml:space="preserve"> that the Council would work with the Appledore Visitors Association to arrange an event to commemorate D Day on the evening of Thursday 6</w:t>
      </w:r>
      <w:r w:rsidRPr="00FA70ED">
        <w:rPr>
          <w:rFonts w:ascii="Aptos" w:eastAsia="Calibri" w:hAnsi="Aptos" w:cs="Arial"/>
          <w:sz w:val="22"/>
          <w:szCs w:val="22"/>
          <w:vertAlign w:val="superscript"/>
          <w:lang w:bidi="en-US"/>
        </w:rPr>
        <w:t>th</w:t>
      </w:r>
      <w:r w:rsidRPr="00FA70ED">
        <w:rPr>
          <w:rFonts w:ascii="Aptos" w:eastAsia="Calibri" w:hAnsi="Aptos" w:cs="Arial"/>
          <w:sz w:val="22"/>
          <w:szCs w:val="22"/>
          <w:lang w:bidi="en-US"/>
        </w:rPr>
        <w:t xml:space="preserve"> June 2024, making a financial contribution of £120 to cover Appledore Band’s donation. </w:t>
      </w:r>
    </w:p>
    <w:p w14:paraId="7D80EF1E" w14:textId="77777777" w:rsidR="00FA70ED" w:rsidRPr="00FA70ED" w:rsidRDefault="00FA70ED" w:rsidP="00FA70ED">
      <w:pPr>
        <w:ind w:left="1440"/>
        <w:jc w:val="both"/>
        <w:rPr>
          <w:rFonts w:ascii="Aptos" w:eastAsia="Calibri" w:hAnsi="Aptos" w:cs="Arial"/>
          <w:sz w:val="22"/>
          <w:szCs w:val="22"/>
          <w:lang w:bidi="en-US"/>
        </w:rPr>
      </w:pPr>
      <w:r w:rsidRPr="00FA70ED">
        <w:rPr>
          <w:rFonts w:ascii="Aptos" w:eastAsia="Calibri" w:hAnsi="Aptos" w:cs="Arial"/>
          <w:sz w:val="22"/>
          <w:szCs w:val="22"/>
          <w:lang w:bidi="en-US"/>
        </w:rPr>
        <w:t>Proposed: Cllr Hodson, Seconded Cllr Bruins (majority in favour, 2 against and 1 abstention).</w:t>
      </w:r>
    </w:p>
    <w:p w14:paraId="56624A88" w14:textId="77777777" w:rsidR="00FA70ED" w:rsidRPr="00FA70ED" w:rsidRDefault="00FA70ED" w:rsidP="00FA70ED">
      <w:pPr>
        <w:ind w:left="1440" w:hanging="1440"/>
        <w:jc w:val="both"/>
        <w:rPr>
          <w:rFonts w:ascii="Aptos" w:eastAsia="Calibri" w:hAnsi="Aptos" w:cs="Arial"/>
          <w:b/>
          <w:sz w:val="22"/>
          <w:szCs w:val="22"/>
        </w:rPr>
      </w:pPr>
      <w:r w:rsidRPr="00FA70ED">
        <w:rPr>
          <w:rFonts w:ascii="Aptos" w:eastAsia="Calibri" w:hAnsi="Aptos" w:cs="Arial"/>
          <w:sz w:val="22"/>
          <w:szCs w:val="22"/>
          <w:lang w:bidi="en-US"/>
        </w:rPr>
        <w:tab/>
      </w:r>
      <w:r w:rsidRPr="00FA70ED">
        <w:rPr>
          <w:rFonts w:ascii="Aptos" w:eastAsia="Calibri" w:hAnsi="Aptos" w:cs="Arial"/>
          <w:b/>
          <w:bCs/>
          <w:sz w:val="22"/>
          <w:szCs w:val="22"/>
          <w:lang w:bidi="en-US"/>
        </w:rPr>
        <w:t>Action Point:</w:t>
      </w:r>
      <w:r w:rsidRPr="00FA70ED">
        <w:rPr>
          <w:rFonts w:ascii="Aptos" w:eastAsia="Calibri" w:hAnsi="Aptos" w:cs="Arial"/>
          <w:sz w:val="22"/>
          <w:szCs w:val="22"/>
          <w:lang w:bidi="en-US"/>
        </w:rPr>
        <w:t xml:space="preserve"> Liaise with the AVA regarding the commemoration.</w:t>
      </w:r>
    </w:p>
    <w:p w14:paraId="13D22E55" w14:textId="77777777" w:rsidR="00FA70ED" w:rsidRPr="00FA70ED" w:rsidRDefault="00FA70ED" w:rsidP="00FA70ED">
      <w:pPr>
        <w:ind w:left="567" w:hanging="567"/>
        <w:rPr>
          <w:rFonts w:ascii="Aptos" w:eastAsia="Calibri" w:hAnsi="Aptos" w:cs="Arial"/>
          <w:b/>
          <w:sz w:val="22"/>
          <w:szCs w:val="22"/>
        </w:rPr>
      </w:pPr>
      <w:r w:rsidRPr="00FA70ED">
        <w:rPr>
          <w:rFonts w:ascii="Aptos" w:eastAsia="Calibri" w:hAnsi="Aptos" w:cs="Arial"/>
          <w:b/>
          <w:sz w:val="22"/>
          <w:szCs w:val="22"/>
        </w:rPr>
        <w:t>Minutes</w:t>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t>Page 231</w:t>
      </w:r>
    </w:p>
    <w:p w14:paraId="491C5569" w14:textId="77777777" w:rsidR="00FA70ED" w:rsidRPr="00FA70ED" w:rsidRDefault="00FA70ED" w:rsidP="00FA70ED">
      <w:pPr>
        <w:jc w:val="both"/>
        <w:rPr>
          <w:rFonts w:ascii="Aptos" w:eastAsia="Calibri" w:hAnsi="Aptos" w:cs="Arial"/>
          <w:i/>
          <w:iCs/>
          <w:sz w:val="22"/>
          <w:szCs w:val="22"/>
          <w:lang w:bidi="en-US"/>
        </w:rPr>
      </w:pPr>
      <w:r w:rsidRPr="00FA70ED">
        <w:rPr>
          <w:rFonts w:ascii="Aptos" w:eastAsia="Calibri" w:hAnsi="Aptos" w:cs="Arial"/>
          <w:i/>
          <w:iCs/>
          <w:sz w:val="22"/>
          <w:szCs w:val="22"/>
          <w:lang w:bidi="en-US"/>
        </w:rPr>
        <w:t>Cllr Tait declared in interest in the following item as a member of the RNLI and would abstain from any vote.</w:t>
      </w:r>
    </w:p>
    <w:p w14:paraId="6F4263B9" w14:textId="77777777" w:rsidR="00FA70ED" w:rsidRPr="00FA70ED" w:rsidRDefault="00FA70ED" w:rsidP="00FA70ED">
      <w:pPr>
        <w:ind w:left="1276" w:hanging="1276"/>
        <w:jc w:val="both"/>
        <w:rPr>
          <w:rFonts w:ascii="Aptos" w:eastAsia="Calibri" w:hAnsi="Aptos" w:cs="Arial"/>
          <w:b/>
          <w:bCs/>
          <w:sz w:val="22"/>
          <w:szCs w:val="22"/>
          <w:lang w:bidi="en-US"/>
        </w:rPr>
      </w:pPr>
      <w:r w:rsidRPr="00FA70ED">
        <w:rPr>
          <w:rFonts w:ascii="Aptos" w:eastAsia="Calibri" w:hAnsi="Aptos" w:cs="Arial"/>
          <w:b/>
          <w:bCs/>
          <w:sz w:val="22"/>
          <w:szCs w:val="22"/>
          <w:lang w:bidi="en-US"/>
        </w:rPr>
        <w:t>2404/907     To consider correspondence from Appledore RNLI requesting a free car parking day 4/5/25 for their bicentenary.</w:t>
      </w:r>
    </w:p>
    <w:p w14:paraId="60F8AF35" w14:textId="77777777" w:rsidR="00FA70ED" w:rsidRPr="00FA70ED" w:rsidRDefault="00FA70ED" w:rsidP="00FA70ED">
      <w:pPr>
        <w:ind w:left="1276"/>
        <w:jc w:val="both"/>
        <w:rPr>
          <w:rFonts w:ascii="Aptos" w:eastAsia="Calibri" w:hAnsi="Aptos" w:cs="Arial"/>
          <w:sz w:val="22"/>
          <w:szCs w:val="22"/>
          <w:lang w:bidi="en-US"/>
        </w:rPr>
      </w:pPr>
      <w:r w:rsidRPr="00FA70ED">
        <w:rPr>
          <w:rFonts w:ascii="Aptos" w:eastAsia="Calibri" w:hAnsi="Aptos" w:cs="Arial"/>
          <w:sz w:val="22"/>
          <w:szCs w:val="22"/>
          <w:lang w:bidi="en-US"/>
        </w:rPr>
        <w:t>Cllr Tait outlined the Appledore RNLI Station’s plans to commemorate the 200</w:t>
      </w:r>
      <w:r w:rsidRPr="00FA70ED">
        <w:rPr>
          <w:rFonts w:ascii="Aptos" w:eastAsia="Calibri" w:hAnsi="Aptos" w:cs="Arial"/>
          <w:sz w:val="22"/>
          <w:szCs w:val="22"/>
          <w:vertAlign w:val="superscript"/>
          <w:lang w:bidi="en-US"/>
        </w:rPr>
        <w:t>th</w:t>
      </w:r>
      <w:r w:rsidRPr="00FA70ED">
        <w:rPr>
          <w:rFonts w:ascii="Aptos" w:eastAsia="Calibri" w:hAnsi="Aptos" w:cs="Arial"/>
          <w:sz w:val="22"/>
          <w:szCs w:val="22"/>
          <w:lang w:bidi="en-US"/>
        </w:rPr>
        <w:t xml:space="preserve"> anniversary of the Institution on Sunday 4</w:t>
      </w:r>
      <w:r w:rsidRPr="00FA70ED">
        <w:rPr>
          <w:rFonts w:ascii="Aptos" w:eastAsia="Calibri" w:hAnsi="Aptos" w:cs="Arial"/>
          <w:sz w:val="22"/>
          <w:szCs w:val="22"/>
          <w:vertAlign w:val="superscript"/>
          <w:lang w:bidi="en-US"/>
        </w:rPr>
        <w:t>th</w:t>
      </w:r>
      <w:r w:rsidRPr="00FA70ED">
        <w:rPr>
          <w:rFonts w:ascii="Aptos" w:eastAsia="Calibri" w:hAnsi="Aptos" w:cs="Arial"/>
          <w:sz w:val="22"/>
          <w:szCs w:val="22"/>
          <w:lang w:bidi="en-US"/>
        </w:rPr>
        <w:t xml:space="preserve"> May 2025, requesting that Northam Town Council apply to Torridge District Council for one of </w:t>
      </w:r>
      <w:proofErr w:type="spellStart"/>
      <w:r w:rsidRPr="00FA70ED">
        <w:rPr>
          <w:rFonts w:ascii="Aptos" w:eastAsia="Calibri" w:hAnsi="Aptos" w:cs="Arial"/>
          <w:sz w:val="22"/>
          <w:szCs w:val="22"/>
          <w:lang w:bidi="en-US"/>
        </w:rPr>
        <w:t>it’s</w:t>
      </w:r>
      <w:proofErr w:type="spellEnd"/>
      <w:r w:rsidRPr="00FA70ED">
        <w:rPr>
          <w:rFonts w:ascii="Aptos" w:eastAsia="Calibri" w:hAnsi="Aptos" w:cs="Arial"/>
          <w:sz w:val="22"/>
          <w:szCs w:val="22"/>
          <w:lang w:bidi="en-US"/>
        </w:rPr>
        <w:t xml:space="preserve"> free carparking days in 2025 to be that day.</w:t>
      </w:r>
    </w:p>
    <w:p w14:paraId="3F667FF6" w14:textId="77777777" w:rsidR="00FA70ED" w:rsidRPr="00FA70ED" w:rsidRDefault="00FA70ED" w:rsidP="00FA70ED">
      <w:pPr>
        <w:ind w:left="1287" w:hanging="11"/>
        <w:rPr>
          <w:rFonts w:ascii="Aptos" w:eastAsia="Calibri" w:hAnsi="Aptos" w:cs="Arial"/>
          <w:bCs/>
          <w:sz w:val="22"/>
          <w:szCs w:val="22"/>
        </w:rPr>
      </w:pPr>
      <w:r w:rsidRPr="00FA70ED">
        <w:rPr>
          <w:rFonts w:ascii="Aptos" w:eastAsia="Calibri" w:hAnsi="Aptos" w:cs="Arial"/>
          <w:bCs/>
          <w:sz w:val="22"/>
          <w:szCs w:val="22"/>
        </w:rPr>
        <w:t>It was</w:t>
      </w:r>
      <w:r w:rsidRPr="00FA70ED">
        <w:rPr>
          <w:rFonts w:ascii="Aptos" w:eastAsia="Calibri" w:hAnsi="Aptos" w:cs="Arial"/>
          <w:b/>
          <w:sz w:val="22"/>
          <w:szCs w:val="22"/>
        </w:rPr>
        <w:t xml:space="preserve"> resolved </w:t>
      </w:r>
      <w:r w:rsidRPr="00FA70ED">
        <w:rPr>
          <w:rFonts w:ascii="Aptos" w:eastAsia="Calibri" w:hAnsi="Aptos" w:cs="Arial"/>
          <w:bCs/>
          <w:sz w:val="22"/>
          <w:szCs w:val="22"/>
        </w:rPr>
        <w:t>to support the event in the manner requested, should the Council be able to request a free carparking day at Churchfields in Appledore.</w:t>
      </w:r>
    </w:p>
    <w:p w14:paraId="5A47D5EF" w14:textId="77777777" w:rsidR="00FA70ED" w:rsidRPr="00FA70ED" w:rsidRDefault="00FA70ED" w:rsidP="00FA70ED">
      <w:pPr>
        <w:ind w:left="1123" w:firstLine="153"/>
        <w:rPr>
          <w:rFonts w:ascii="Aptos" w:eastAsia="Calibri" w:hAnsi="Aptos" w:cs="Arial"/>
          <w:bCs/>
          <w:sz w:val="22"/>
          <w:szCs w:val="22"/>
        </w:rPr>
      </w:pPr>
      <w:r w:rsidRPr="00FA70ED">
        <w:rPr>
          <w:rFonts w:ascii="Aptos" w:eastAsia="Calibri" w:hAnsi="Aptos" w:cs="Arial"/>
          <w:bCs/>
          <w:sz w:val="22"/>
          <w:szCs w:val="22"/>
        </w:rPr>
        <w:t>Proposed: Cllr Bruins, seconded: Cllr Hodson (majority in favour, three abstentions)</w:t>
      </w:r>
    </w:p>
    <w:p w14:paraId="10E71C4D" w14:textId="77777777" w:rsidR="00FA70ED" w:rsidRPr="00FA70ED" w:rsidRDefault="00FA70ED" w:rsidP="00FA70ED">
      <w:pPr>
        <w:ind w:left="1276"/>
        <w:rPr>
          <w:rFonts w:ascii="Aptos" w:eastAsia="Calibri" w:hAnsi="Aptos" w:cs="Arial"/>
          <w:b/>
          <w:sz w:val="22"/>
          <w:szCs w:val="22"/>
        </w:rPr>
      </w:pPr>
      <w:r w:rsidRPr="00FA70ED">
        <w:rPr>
          <w:rFonts w:ascii="Aptos" w:eastAsia="Calibri" w:hAnsi="Aptos" w:cs="Arial"/>
          <w:b/>
          <w:sz w:val="22"/>
          <w:szCs w:val="22"/>
        </w:rPr>
        <w:t>Action point: Seek clarity on the locations Northam Town Council is able to request free carparking days for.</w:t>
      </w:r>
    </w:p>
    <w:p w14:paraId="0D356DB9" w14:textId="77777777" w:rsidR="00FA70ED" w:rsidRPr="00FA70ED" w:rsidRDefault="00FA70ED" w:rsidP="00FA70ED">
      <w:pPr>
        <w:ind w:left="567" w:hanging="567"/>
        <w:rPr>
          <w:rFonts w:ascii="Aptos" w:eastAsia="Calibri" w:hAnsi="Aptos" w:cs="Arial"/>
          <w:bCs/>
          <w:sz w:val="10"/>
          <w:szCs w:val="10"/>
        </w:rPr>
      </w:pPr>
    </w:p>
    <w:p w14:paraId="55BF0B14" w14:textId="77777777" w:rsidR="00FA70ED" w:rsidRPr="00FA70ED" w:rsidRDefault="00FA70ED" w:rsidP="00FA70ED">
      <w:pPr>
        <w:rPr>
          <w:rFonts w:ascii="Aptos" w:eastAsia="Calibri" w:hAnsi="Aptos" w:cs="Arial"/>
          <w:b/>
          <w:sz w:val="22"/>
          <w:szCs w:val="22"/>
        </w:rPr>
      </w:pPr>
      <w:r w:rsidRPr="00FA70ED">
        <w:rPr>
          <w:rFonts w:ascii="Aptos" w:eastAsia="Calibri" w:hAnsi="Aptos" w:cs="Arial"/>
          <w:b/>
          <w:sz w:val="22"/>
          <w:szCs w:val="22"/>
        </w:rPr>
        <w:t>2404/908      Correspondence: none had been received</w:t>
      </w:r>
    </w:p>
    <w:p w14:paraId="1D18D2F0" w14:textId="77777777" w:rsidR="00FA70ED" w:rsidRPr="00FA70ED" w:rsidRDefault="00FA70ED" w:rsidP="00FA70ED">
      <w:pPr>
        <w:ind w:left="567" w:hanging="567"/>
        <w:rPr>
          <w:rFonts w:ascii="Aptos" w:eastAsia="Calibri" w:hAnsi="Aptos" w:cs="Arial"/>
          <w:b/>
          <w:sz w:val="10"/>
          <w:szCs w:val="10"/>
        </w:rPr>
      </w:pPr>
    </w:p>
    <w:p w14:paraId="5C60FE67" w14:textId="77777777" w:rsidR="00FA70ED" w:rsidRPr="00FA70ED" w:rsidRDefault="00FA70ED" w:rsidP="00FA70ED">
      <w:pPr>
        <w:ind w:left="567" w:hanging="567"/>
        <w:rPr>
          <w:rFonts w:ascii="Aptos" w:eastAsia="Calibri" w:hAnsi="Aptos" w:cs="Arial"/>
          <w:b/>
          <w:sz w:val="22"/>
          <w:szCs w:val="22"/>
        </w:rPr>
      </w:pPr>
      <w:r w:rsidRPr="00FA70ED">
        <w:rPr>
          <w:rFonts w:ascii="Aptos" w:eastAsia="Calibri" w:hAnsi="Aptos" w:cs="Arial"/>
          <w:b/>
          <w:sz w:val="22"/>
          <w:szCs w:val="22"/>
        </w:rPr>
        <w:t>2404/909      Street Matters: All street matters circulated by the Town Clerk by email</w:t>
      </w:r>
    </w:p>
    <w:p w14:paraId="100C9E9F" w14:textId="77777777" w:rsidR="00FA70ED" w:rsidRPr="00FA70ED" w:rsidRDefault="00FA70ED" w:rsidP="00FA70ED">
      <w:pPr>
        <w:ind w:left="1270"/>
        <w:rPr>
          <w:rFonts w:ascii="Aptos" w:eastAsia="Calibri" w:hAnsi="Aptos" w:cs="Arial"/>
          <w:sz w:val="22"/>
          <w:szCs w:val="22"/>
        </w:rPr>
      </w:pPr>
      <w:r w:rsidRPr="00FA70ED">
        <w:rPr>
          <w:rFonts w:ascii="Aptos" w:eastAsia="Calibri" w:hAnsi="Aptos" w:cs="Arial"/>
          <w:sz w:val="22"/>
          <w:szCs w:val="22"/>
        </w:rPr>
        <w:t>Members raised a number of issues:</w:t>
      </w:r>
    </w:p>
    <w:p w14:paraId="4F2DEE23" w14:textId="77777777" w:rsidR="00FA70ED" w:rsidRPr="00FA70ED" w:rsidRDefault="00FA70ED" w:rsidP="00FA70ED">
      <w:pPr>
        <w:ind w:left="1270"/>
        <w:rPr>
          <w:rFonts w:ascii="Aptos" w:eastAsia="Calibri" w:hAnsi="Aptos" w:cs="Arial"/>
          <w:sz w:val="22"/>
          <w:szCs w:val="22"/>
        </w:rPr>
      </w:pPr>
      <w:r w:rsidRPr="00FA70ED">
        <w:rPr>
          <w:rFonts w:ascii="Aptos" w:eastAsia="Calibri" w:hAnsi="Aptos" w:cs="Arial"/>
          <w:sz w:val="22"/>
          <w:szCs w:val="22"/>
        </w:rPr>
        <w:t xml:space="preserve">Cllr Bruins noted that some of the double-yellow lines that appeared to have been painted over on </w:t>
      </w:r>
      <w:proofErr w:type="spellStart"/>
      <w:r w:rsidRPr="00FA70ED">
        <w:rPr>
          <w:rFonts w:ascii="Aptos" w:eastAsia="Calibri" w:hAnsi="Aptos" w:cs="Arial"/>
          <w:sz w:val="22"/>
          <w:szCs w:val="22"/>
        </w:rPr>
        <w:t>Lakenham</w:t>
      </w:r>
      <w:proofErr w:type="spellEnd"/>
      <w:r w:rsidRPr="00FA70ED">
        <w:rPr>
          <w:rFonts w:ascii="Aptos" w:eastAsia="Calibri" w:hAnsi="Aptos" w:cs="Arial"/>
          <w:sz w:val="22"/>
          <w:szCs w:val="22"/>
        </w:rPr>
        <w:t xml:space="preserve"> Hill had not been but had simply worn away.</w:t>
      </w:r>
    </w:p>
    <w:p w14:paraId="30158D48" w14:textId="77777777" w:rsidR="00FA70ED" w:rsidRPr="00FA70ED" w:rsidRDefault="00FA70ED" w:rsidP="00FA70ED">
      <w:pPr>
        <w:ind w:left="1270"/>
        <w:rPr>
          <w:rFonts w:ascii="Aptos" w:eastAsia="Calibri" w:hAnsi="Aptos" w:cs="Arial"/>
          <w:sz w:val="22"/>
          <w:szCs w:val="22"/>
        </w:rPr>
      </w:pPr>
    </w:p>
    <w:p w14:paraId="45D9D175" w14:textId="77777777" w:rsidR="00FA70ED" w:rsidRPr="00FA70ED" w:rsidRDefault="00FA70ED" w:rsidP="00FA70ED">
      <w:pPr>
        <w:ind w:left="1270"/>
        <w:rPr>
          <w:rFonts w:ascii="Aptos" w:eastAsia="Calibri" w:hAnsi="Aptos" w:cs="Arial"/>
          <w:sz w:val="22"/>
          <w:szCs w:val="22"/>
        </w:rPr>
      </w:pPr>
      <w:r w:rsidRPr="00FA70ED">
        <w:rPr>
          <w:rFonts w:ascii="Aptos" w:eastAsia="Calibri" w:hAnsi="Aptos" w:cs="Arial"/>
          <w:sz w:val="22"/>
          <w:szCs w:val="22"/>
        </w:rPr>
        <w:t>Cllr Edwards noted that road closure signs had been placed on the Quay in Appledore. The signs related to an alley that lead to Market street and part of the length of Market Street that ran south from Vernon’s Lane. The location of the signs was misleading.</w:t>
      </w:r>
    </w:p>
    <w:p w14:paraId="50454839" w14:textId="77777777" w:rsidR="00FA70ED" w:rsidRPr="00FA70ED" w:rsidRDefault="00FA70ED" w:rsidP="00FA70ED">
      <w:pPr>
        <w:ind w:left="1270"/>
        <w:rPr>
          <w:rFonts w:ascii="Aptos" w:eastAsia="Calibri" w:hAnsi="Aptos" w:cs="Arial"/>
          <w:sz w:val="22"/>
          <w:szCs w:val="22"/>
        </w:rPr>
      </w:pPr>
    </w:p>
    <w:p w14:paraId="0CF0A0EE" w14:textId="77777777" w:rsidR="00FA70ED" w:rsidRPr="00FA70ED" w:rsidRDefault="00FA70ED" w:rsidP="00FA70ED">
      <w:pPr>
        <w:ind w:left="1270"/>
        <w:rPr>
          <w:rFonts w:ascii="Aptos" w:eastAsia="Calibri" w:hAnsi="Aptos" w:cs="Arial"/>
          <w:sz w:val="22"/>
          <w:szCs w:val="22"/>
        </w:rPr>
      </w:pPr>
      <w:r w:rsidRPr="00FA70ED">
        <w:rPr>
          <w:rFonts w:ascii="Aptos" w:eastAsia="Calibri" w:hAnsi="Aptos" w:cs="Arial"/>
          <w:sz w:val="22"/>
          <w:szCs w:val="22"/>
        </w:rPr>
        <w:t>Cllr Whittaker reported that following the request from Active Torridge to restrict usage of Torridge Pool carpark she had been keeping the situation under review.</w:t>
      </w:r>
    </w:p>
    <w:p w14:paraId="065A855C" w14:textId="77777777" w:rsidR="00FA70ED" w:rsidRPr="00FA70ED" w:rsidRDefault="00FA70ED" w:rsidP="00FA70ED">
      <w:pPr>
        <w:ind w:left="1270"/>
        <w:rPr>
          <w:rFonts w:ascii="Aptos" w:eastAsia="Calibri" w:hAnsi="Aptos" w:cs="Arial"/>
          <w:sz w:val="22"/>
          <w:szCs w:val="22"/>
        </w:rPr>
      </w:pPr>
    </w:p>
    <w:p w14:paraId="59BAC50E" w14:textId="77777777" w:rsidR="00FA70ED" w:rsidRPr="00FA70ED" w:rsidRDefault="00FA70ED" w:rsidP="00FA70ED">
      <w:pPr>
        <w:ind w:left="1270"/>
        <w:rPr>
          <w:rFonts w:ascii="Aptos" w:eastAsia="Calibri" w:hAnsi="Aptos" w:cs="Arial"/>
          <w:sz w:val="22"/>
          <w:szCs w:val="22"/>
        </w:rPr>
      </w:pPr>
      <w:r w:rsidRPr="00FA70ED">
        <w:rPr>
          <w:rFonts w:ascii="Aptos" w:eastAsia="Calibri" w:hAnsi="Aptos" w:cs="Arial"/>
          <w:sz w:val="22"/>
          <w:szCs w:val="22"/>
        </w:rPr>
        <w:t>Cllr Tait noted that there was often flooding at the low points on Long Lane. She had received advice that Northam Tow Council could clear the gullies as part of the Road Warden Scheme.</w:t>
      </w:r>
    </w:p>
    <w:p w14:paraId="6D26917C" w14:textId="77777777" w:rsidR="00FA70ED" w:rsidRPr="00FA70ED" w:rsidRDefault="00FA70ED" w:rsidP="00FA70ED">
      <w:pPr>
        <w:ind w:left="1270"/>
        <w:rPr>
          <w:rFonts w:ascii="Aptos" w:eastAsia="Calibri" w:hAnsi="Aptos" w:cs="Arial"/>
          <w:b/>
          <w:bCs/>
          <w:sz w:val="22"/>
          <w:szCs w:val="22"/>
        </w:rPr>
      </w:pPr>
      <w:r w:rsidRPr="00FA70ED">
        <w:rPr>
          <w:rFonts w:ascii="Aptos" w:eastAsia="Calibri" w:hAnsi="Aptos" w:cs="Arial"/>
          <w:b/>
          <w:bCs/>
          <w:sz w:val="22"/>
          <w:szCs w:val="22"/>
        </w:rPr>
        <w:t>Action point: Deputy Town Clerk to clarify the scope of the delegated powers regarding the clearing of highway drains and gullies.</w:t>
      </w:r>
    </w:p>
    <w:p w14:paraId="7BA8355C" w14:textId="77777777" w:rsidR="00FA70ED" w:rsidRPr="00FA70ED" w:rsidRDefault="00FA70ED" w:rsidP="00FA70ED">
      <w:pPr>
        <w:rPr>
          <w:rFonts w:ascii="Aptos" w:eastAsia="Calibri" w:hAnsi="Aptos" w:cs="Arial"/>
          <w:b/>
          <w:bCs/>
          <w:sz w:val="10"/>
          <w:szCs w:val="10"/>
        </w:rPr>
      </w:pPr>
    </w:p>
    <w:p w14:paraId="7F13F93D" w14:textId="77777777" w:rsidR="00FA70ED" w:rsidRPr="00FA70ED" w:rsidRDefault="00FA70ED" w:rsidP="00FA70ED">
      <w:pPr>
        <w:rPr>
          <w:rFonts w:ascii="Aptos" w:eastAsia="Calibri" w:hAnsi="Aptos" w:cs="Arial"/>
          <w:b/>
          <w:bCs/>
          <w:sz w:val="22"/>
          <w:szCs w:val="22"/>
        </w:rPr>
      </w:pPr>
      <w:r w:rsidRPr="00FA70ED">
        <w:rPr>
          <w:rFonts w:ascii="Aptos" w:eastAsia="Calibri" w:hAnsi="Aptos" w:cs="Arial"/>
          <w:b/>
          <w:sz w:val="22"/>
          <w:szCs w:val="22"/>
        </w:rPr>
        <w:t xml:space="preserve">2404/910      </w:t>
      </w:r>
      <w:r w:rsidRPr="00FA70ED">
        <w:rPr>
          <w:rFonts w:ascii="Aptos" w:eastAsia="Calibri" w:hAnsi="Aptos" w:cs="Arial"/>
          <w:b/>
          <w:bCs/>
          <w:sz w:val="22"/>
          <w:szCs w:val="22"/>
        </w:rPr>
        <w:t>To receive a summary report from the County Councillor</w:t>
      </w:r>
    </w:p>
    <w:p w14:paraId="3C4D8BE0" w14:textId="77777777" w:rsidR="00FA70ED" w:rsidRPr="00FA70ED" w:rsidRDefault="00FA70ED" w:rsidP="00FA70ED">
      <w:pPr>
        <w:ind w:left="1287"/>
        <w:rPr>
          <w:rFonts w:ascii="Aptos" w:eastAsia="Calibri" w:hAnsi="Aptos" w:cs="Arial"/>
          <w:sz w:val="22"/>
          <w:szCs w:val="22"/>
        </w:rPr>
      </w:pPr>
      <w:r w:rsidRPr="00FA70ED">
        <w:rPr>
          <w:rFonts w:ascii="Aptos" w:eastAsia="Calibri" w:hAnsi="Aptos" w:cs="Arial"/>
          <w:sz w:val="22"/>
          <w:szCs w:val="22"/>
        </w:rPr>
        <w:t>Cllr McGeough had provided a written report, which the Deputy Town Clerk had circulated by email the day before the meeting.</w:t>
      </w:r>
    </w:p>
    <w:p w14:paraId="05FBEDD0" w14:textId="77777777" w:rsidR="00FA70ED" w:rsidRPr="00FA70ED" w:rsidRDefault="00FA70ED" w:rsidP="00FA70ED">
      <w:pPr>
        <w:ind w:left="1287"/>
        <w:rPr>
          <w:rFonts w:ascii="Aptos" w:eastAsia="Calibri" w:hAnsi="Aptos" w:cs="Arial"/>
          <w:sz w:val="22"/>
          <w:szCs w:val="22"/>
        </w:rPr>
      </w:pPr>
      <w:r w:rsidRPr="00FA70ED">
        <w:rPr>
          <w:rFonts w:ascii="Aptos" w:eastAsia="Calibri" w:hAnsi="Aptos" w:cs="Arial"/>
          <w:iCs/>
          <w:sz w:val="22"/>
          <w:szCs w:val="22"/>
        </w:rPr>
        <w:t>Cllr Hodson reported that the double yellow lines at the junction of Avon Lane had worn away and would need repainting. The junction was habitually parked over vehicles making the junction unsafe. She had reported the matter.</w:t>
      </w:r>
    </w:p>
    <w:p w14:paraId="2CDF0B72" w14:textId="77777777" w:rsidR="00FA70ED" w:rsidRPr="00FA70ED" w:rsidRDefault="00FA70ED" w:rsidP="00FA70ED">
      <w:pPr>
        <w:ind w:left="567" w:hanging="567"/>
        <w:rPr>
          <w:rFonts w:ascii="Aptos" w:eastAsia="Calibri" w:hAnsi="Aptos" w:cs="Arial"/>
          <w:b/>
          <w:bCs/>
          <w:iCs/>
          <w:sz w:val="6"/>
          <w:szCs w:val="6"/>
        </w:rPr>
      </w:pPr>
    </w:p>
    <w:p w14:paraId="03C6E7D0" w14:textId="77777777" w:rsidR="00FA70ED" w:rsidRPr="00FA70ED" w:rsidRDefault="00FA70ED" w:rsidP="00FA70ED">
      <w:pPr>
        <w:ind w:left="567" w:hanging="567"/>
        <w:rPr>
          <w:rFonts w:ascii="Aptos" w:eastAsia="Calibri" w:hAnsi="Aptos" w:cs="Arial"/>
          <w:b/>
          <w:sz w:val="22"/>
          <w:szCs w:val="22"/>
          <w:lang w:bidi="en-US"/>
        </w:rPr>
      </w:pPr>
      <w:r w:rsidRPr="00FA70ED">
        <w:rPr>
          <w:rFonts w:ascii="Aptos" w:eastAsia="Calibri" w:hAnsi="Aptos" w:cs="Arial"/>
          <w:b/>
          <w:bCs/>
          <w:iCs/>
          <w:sz w:val="22"/>
          <w:szCs w:val="22"/>
        </w:rPr>
        <w:t xml:space="preserve">2404/911      To receive a summary report from a District Member </w:t>
      </w:r>
      <w:r w:rsidRPr="00FA70ED">
        <w:rPr>
          <w:rFonts w:ascii="Aptos" w:eastAsia="Calibri" w:hAnsi="Aptos" w:cs="Arial"/>
          <w:b/>
          <w:i/>
          <w:sz w:val="22"/>
          <w:szCs w:val="22"/>
        </w:rPr>
        <w:t>(3 minutes)</w:t>
      </w:r>
      <w:r w:rsidRPr="00FA70ED">
        <w:rPr>
          <w:rFonts w:ascii="Aptos" w:eastAsia="Calibri" w:hAnsi="Aptos" w:cs="Arial"/>
          <w:b/>
          <w:bCs/>
          <w:iCs/>
          <w:sz w:val="22"/>
          <w:szCs w:val="22"/>
        </w:rPr>
        <w:tab/>
      </w:r>
    </w:p>
    <w:p w14:paraId="00B7D069" w14:textId="77777777" w:rsidR="00FA70ED" w:rsidRPr="00FA70ED" w:rsidRDefault="00FA70ED" w:rsidP="00FA70ED">
      <w:pPr>
        <w:ind w:left="1330"/>
        <w:rPr>
          <w:rFonts w:ascii="Aptos" w:eastAsia="Calibri" w:hAnsi="Aptos" w:cs="Arial"/>
          <w:iCs/>
          <w:sz w:val="22"/>
          <w:szCs w:val="22"/>
        </w:rPr>
      </w:pPr>
      <w:r w:rsidRPr="00FA70ED">
        <w:rPr>
          <w:rFonts w:ascii="Aptos" w:eastAsia="Calibri" w:hAnsi="Aptos" w:cs="Arial"/>
          <w:iCs/>
          <w:sz w:val="22"/>
          <w:szCs w:val="22"/>
        </w:rPr>
        <w:t>Cllr Bach reported that the constituency MP, Sir Geoffrey Cox, would be attending the open meeting of Westward Ho! residents’ association on Friday 26</w:t>
      </w:r>
      <w:r w:rsidRPr="00FA70ED">
        <w:rPr>
          <w:rFonts w:ascii="Aptos" w:eastAsia="Calibri" w:hAnsi="Aptos" w:cs="Arial"/>
          <w:iCs/>
          <w:sz w:val="22"/>
          <w:szCs w:val="22"/>
          <w:vertAlign w:val="superscript"/>
        </w:rPr>
        <w:t>th</w:t>
      </w:r>
      <w:r w:rsidRPr="00FA70ED">
        <w:rPr>
          <w:rFonts w:ascii="Aptos" w:eastAsia="Calibri" w:hAnsi="Aptos" w:cs="Arial"/>
          <w:iCs/>
          <w:sz w:val="22"/>
          <w:szCs w:val="22"/>
        </w:rPr>
        <w:t xml:space="preserve"> April 2024.</w:t>
      </w:r>
    </w:p>
    <w:p w14:paraId="26C30850" w14:textId="77777777" w:rsidR="00FA70ED" w:rsidRPr="00FA70ED" w:rsidRDefault="00FA70ED" w:rsidP="00FA70ED">
      <w:pPr>
        <w:ind w:left="1330"/>
        <w:rPr>
          <w:rFonts w:ascii="Aptos" w:eastAsia="Calibri" w:hAnsi="Aptos" w:cs="Arial"/>
          <w:iCs/>
          <w:sz w:val="22"/>
          <w:szCs w:val="22"/>
        </w:rPr>
      </w:pPr>
      <w:r w:rsidRPr="00FA70ED">
        <w:rPr>
          <w:rFonts w:ascii="Aptos" w:eastAsia="Calibri" w:hAnsi="Aptos" w:cs="Arial"/>
          <w:iCs/>
          <w:sz w:val="22"/>
          <w:szCs w:val="22"/>
        </w:rPr>
        <w:t>He also reported that Torridge District Council had adopted the Local Government Association Code of Conduct, which may be rolled out to smaller authorities in the future. He read out the introduction, as follows:</w:t>
      </w:r>
    </w:p>
    <w:p w14:paraId="2322B96F"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The role of councillor across all tiers of local government is a vital part of our country’s</w:t>
      </w:r>
    </w:p>
    <w:p w14:paraId="0630AA89"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system of democracy. It is important that as councillors we can be held accountable and all</w:t>
      </w:r>
    </w:p>
    <w:p w14:paraId="140B0561"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adopt the behaviours and responsibilities associated with the role. Our conduct as an</w:t>
      </w:r>
    </w:p>
    <w:p w14:paraId="05DA0D88"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individual councillor affects the reputation of all councillors. We want the role of councillor to</w:t>
      </w:r>
    </w:p>
    <w:p w14:paraId="1945C77A"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be one that people aspire to. We also want individuals from a range of backgrounds and</w:t>
      </w:r>
    </w:p>
    <w:p w14:paraId="250263D5"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circumstances to be putting themselves forward to become councillors.</w:t>
      </w:r>
    </w:p>
    <w:p w14:paraId="67BCAFAA" w14:textId="77777777" w:rsidR="00FA70ED" w:rsidRPr="00FA70ED" w:rsidRDefault="00FA70ED" w:rsidP="00FA70ED">
      <w:pPr>
        <w:ind w:left="567" w:hanging="567"/>
        <w:rPr>
          <w:rFonts w:ascii="Aptos" w:eastAsia="Calibri" w:hAnsi="Aptos" w:cs="Arial"/>
          <w:i/>
          <w:sz w:val="22"/>
          <w:szCs w:val="22"/>
        </w:rPr>
      </w:pPr>
    </w:p>
    <w:p w14:paraId="4CAC07AD" w14:textId="77777777" w:rsidR="00FA70ED" w:rsidRPr="00FA70ED" w:rsidRDefault="00FA70ED" w:rsidP="00FA70ED">
      <w:pPr>
        <w:ind w:left="567" w:hanging="567"/>
        <w:rPr>
          <w:rFonts w:ascii="Aptos" w:eastAsia="Calibri" w:hAnsi="Aptos" w:cs="Arial"/>
          <w:b/>
          <w:sz w:val="22"/>
          <w:szCs w:val="22"/>
        </w:rPr>
      </w:pPr>
      <w:r w:rsidRPr="00FA70ED">
        <w:rPr>
          <w:rFonts w:ascii="Aptos" w:eastAsia="Calibri" w:hAnsi="Aptos" w:cs="Arial"/>
          <w:b/>
          <w:sz w:val="22"/>
          <w:szCs w:val="22"/>
        </w:rPr>
        <w:t>Minutes</w:t>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t>Page 232</w:t>
      </w:r>
    </w:p>
    <w:p w14:paraId="7EAF6431" w14:textId="77777777" w:rsidR="00FA70ED" w:rsidRPr="00FA70ED" w:rsidRDefault="00FA70ED" w:rsidP="00FA70ED">
      <w:pPr>
        <w:ind w:firstLine="567"/>
        <w:rPr>
          <w:rFonts w:ascii="Aptos" w:eastAsia="Calibri" w:hAnsi="Aptos" w:cs="Arial"/>
          <w:i/>
          <w:sz w:val="22"/>
          <w:szCs w:val="22"/>
        </w:rPr>
      </w:pPr>
    </w:p>
    <w:p w14:paraId="29A39EAB"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As councillors, we represent local residents, work to develop better services and deliver</w:t>
      </w:r>
    </w:p>
    <w:p w14:paraId="050ACB22" w14:textId="77777777" w:rsidR="00FA70ED" w:rsidRPr="00FA70ED" w:rsidRDefault="00FA70ED" w:rsidP="00FA70ED">
      <w:pPr>
        <w:ind w:firstLine="567"/>
        <w:rPr>
          <w:rFonts w:ascii="Aptos" w:eastAsia="Calibri" w:hAnsi="Aptos" w:cs="Arial"/>
          <w:i/>
          <w:sz w:val="22"/>
          <w:szCs w:val="22"/>
        </w:rPr>
      </w:pPr>
      <w:r w:rsidRPr="00FA70ED">
        <w:rPr>
          <w:rFonts w:ascii="Aptos" w:eastAsia="Calibri" w:hAnsi="Aptos" w:cs="Arial"/>
          <w:i/>
          <w:sz w:val="22"/>
          <w:szCs w:val="22"/>
        </w:rPr>
        <w:t>local change. The public have high expectations of us and entrust us to represent our local</w:t>
      </w:r>
    </w:p>
    <w:p w14:paraId="0A1F95FF"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area, taking decisions fairly, openly, and transparently. We have both an individual and</w:t>
      </w:r>
    </w:p>
    <w:p w14:paraId="78CA056A"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collective responsibility to meet these expectations by maintaining high standards and</w:t>
      </w:r>
    </w:p>
    <w:p w14:paraId="793EB308"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demonstrating good conduct, and by challenging behaviour which falls below expectations.</w:t>
      </w:r>
    </w:p>
    <w:p w14:paraId="7567401A"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Importantly, we should be able to undertake our role as a councillor without being intimidated, abused, bullied, or threatened by anyone, including the general public.</w:t>
      </w:r>
    </w:p>
    <w:p w14:paraId="15130B93" w14:textId="77777777" w:rsidR="00FA70ED" w:rsidRPr="00FA70ED" w:rsidRDefault="00FA70ED" w:rsidP="00FA70ED">
      <w:pPr>
        <w:ind w:left="567" w:hanging="567"/>
        <w:rPr>
          <w:rFonts w:ascii="Aptos" w:eastAsia="Calibri" w:hAnsi="Aptos" w:cs="Arial"/>
          <w:i/>
          <w:sz w:val="22"/>
          <w:szCs w:val="22"/>
        </w:rPr>
      </w:pPr>
    </w:p>
    <w:p w14:paraId="16AFD00F" w14:textId="77777777" w:rsidR="00FA70ED" w:rsidRPr="00FA70ED" w:rsidRDefault="00FA70ED" w:rsidP="00FA70ED">
      <w:pPr>
        <w:ind w:left="567"/>
        <w:rPr>
          <w:rFonts w:ascii="Aptos" w:eastAsia="Calibri" w:hAnsi="Aptos" w:cs="Arial"/>
          <w:i/>
          <w:sz w:val="22"/>
          <w:szCs w:val="22"/>
        </w:rPr>
      </w:pPr>
      <w:r w:rsidRPr="00FA70ED">
        <w:rPr>
          <w:rFonts w:ascii="Aptos" w:eastAsia="Calibri" w:hAnsi="Aptos" w:cs="Arial"/>
          <w:i/>
          <w:sz w:val="22"/>
          <w:szCs w:val="22"/>
        </w:rPr>
        <w:t>This Code has been designed to protect our democratic role, encourage good conduct and</w:t>
      </w:r>
    </w:p>
    <w:p w14:paraId="71CD9820" w14:textId="77777777" w:rsidR="00FA70ED" w:rsidRPr="00FA70ED" w:rsidRDefault="00FA70ED" w:rsidP="00FA70ED">
      <w:pPr>
        <w:ind w:firstLine="567"/>
        <w:rPr>
          <w:rFonts w:ascii="Aptos" w:eastAsia="Calibri" w:hAnsi="Aptos" w:cs="Arial"/>
          <w:iCs/>
          <w:sz w:val="22"/>
          <w:szCs w:val="22"/>
        </w:rPr>
      </w:pPr>
      <w:r w:rsidRPr="00FA70ED">
        <w:rPr>
          <w:rFonts w:ascii="Aptos" w:eastAsia="Calibri" w:hAnsi="Aptos" w:cs="Arial"/>
          <w:i/>
          <w:sz w:val="22"/>
          <w:szCs w:val="22"/>
        </w:rPr>
        <w:t>safeguard the public’s trust in local government</w:t>
      </w:r>
      <w:r w:rsidRPr="00FA70ED">
        <w:rPr>
          <w:rFonts w:ascii="Aptos" w:eastAsia="Calibri" w:hAnsi="Aptos" w:cs="Arial"/>
          <w:iCs/>
          <w:sz w:val="22"/>
          <w:szCs w:val="22"/>
        </w:rPr>
        <w:t>.</w:t>
      </w:r>
    </w:p>
    <w:p w14:paraId="77520B2B" w14:textId="77777777" w:rsidR="00FA70ED" w:rsidRPr="00FA70ED" w:rsidRDefault="00FA70ED" w:rsidP="00FA70ED">
      <w:pPr>
        <w:ind w:left="567" w:hanging="567"/>
        <w:jc w:val="right"/>
        <w:rPr>
          <w:rFonts w:ascii="Aptos" w:eastAsia="Calibri" w:hAnsi="Aptos" w:cs="Arial"/>
          <w:iCs/>
          <w:sz w:val="22"/>
          <w:szCs w:val="22"/>
        </w:rPr>
      </w:pPr>
      <w:r w:rsidRPr="00FA70ED">
        <w:rPr>
          <w:rFonts w:ascii="Aptos" w:eastAsia="Calibri" w:hAnsi="Aptos" w:cs="Arial"/>
          <w:iCs/>
          <w:sz w:val="10"/>
          <w:szCs w:val="10"/>
        </w:rPr>
        <w:tab/>
      </w:r>
      <w:r w:rsidRPr="00FA70ED">
        <w:rPr>
          <w:rFonts w:ascii="Aptos" w:eastAsia="Calibri" w:hAnsi="Aptos" w:cs="Arial"/>
          <w:iCs/>
          <w:sz w:val="22"/>
          <w:szCs w:val="22"/>
        </w:rPr>
        <w:tab/>
      </w:r>
    </w:p>
    <w:p w14:paraId="21836117" w14:textId="77777777" w:rsidR="00FA70ED" w:rsidRPr="00FA70ED" w:rsidRDefault="00FA70ED" w:rsidP="00FA70ED">
      <w:pPr>
        <w:rPr>
          <w:rFonts w:ascii="Aptos" w:eastAsia="Calibri" w:hAnsi="Aptos" w:cs="Arial"/>
          <w:i/>
          <w:sz w:val="22"/>
          <w:szCs w:val="22"/>
        </w:rPr>
      </w:pPr>
      <w:r w:rsidRPr="00FA70ED">
        <w:rPr>
          <w:rFonts w:ascii="Aptos" w:eastAsia="Calibri" w:hAnsi="Aptos" w:cs="Arial"/>
          <w:i/>
          <w:sz w:val="22"/>
          <w:szCs w:val="22"/>
        </w:rPr>
        <w:t>The member of the public left at this juncture (8:05pm)</w:t>
      </w:r>
    </w:p>
    <w:p w14:paraId="48307B8F" w14:textId="77777777" w:rsidR="00FA70ED" w:rsidRPr="00FA70ED" w:rsidRDefault="00FA70ED" w:rsidP="00FA70ED">
      <w:pPr>
        <w:rPr>
          <w:rFonts w:ascii="Aptos" w:eastAsia="Calibri" w:hAnsi="Aptos" w:cs="Arial"/>
          <w:iCs/>
          <w:sz w:val="22"/>
          <w:szCs w:val="22"/>
        </w:rPr>
      </w:pPr>
    </w:p>
    <w:p w14:paraId="0700EC61" w14:textId="77777777" w:rsidR="00FA70ED" w:rsidRPr="00FA70ED" w:rsidRDefault="00FA70ED" w:rsidP="00FA70ED">
      <w:pPr>
        <w:ind w:left="720"/>
        <w:rPr>
          <w:rFonts w:ascii="Aptos" w:eastAsia="Calibri" w:hAnsi="Aptos" w:cs="Arial"/>
          <w:iCs/>
          <w:sz w:val="22"/>
          <w:szCs w:val="22"/>
        </w:rPr>
      </w:pPr>
      <w:r w:rsidRPr="00FA70ED">
        <w:rPr>
          <w:rFonts w:ascii="Aptos" w:eastAsia="Calibri" w:hAnsi="Aptos" w:cs="Arial"/>
          <w:iCs/>
          <w:sz w:val="22"/>
          <w:szCs w:val="22"/>
        </w:rPr>
        <w:t>Cllr Whittaker reported that a recent planning training session at Torridge District Council could be helpful for members of the Town Council’s Planning committee.</w:t>
      </w:r>
    </w:p>
    <w:p w14:paraId="4978E708" w14:textId="77777777" w:rsidR="00FA70ED" w:rsidRPr="00FA70ED" w:rsidRDefault="00FA70ED" w:rsidP="00FA70ED">
      <w:pPr>
        <w:ind w:firstLine="720"/>
        <w:rPr>
          <w:rFonts w:ascii="Aptos" w:eastAsia="Calibri" w:hAnsi="Aptos" w:cs="Arial"/>
          <w:iCs/>
          <w:sz w:val="22"/>
          <w:szCs w:val="22"/>
        </w:rPr>
      </w:pPr>
    </w:p>
    <w:p w14:paraId="3E43F4AC" w14:textId="77777777" w:rsidR="00FA70ED" w:rsidRPr="00FA70ED" w:rsidRDefault="00FA70ED" w:rsidP="00FA70ED">
      <w:pPr>
        <w:ind w:left="720"/>
        <w:rPr>
          <w:rFonts w:ascii="Aptos" w:eastAsia="Calibri" w:hAnsi="Aptos" w:cs="Arial"/>
          <w:iCs/>
          <w:sz w:val="22"/>
          <w:szCs w:val="22"/>
        </w:rPr>
      </w:pPr>
      <w:r w:rsidRPr="00FA70ED">
        <w:rPr>
          <w:rFonts w:ascii="Aptos" w:eastAsia="Calibri" w:hAnsi="Aptos" w:cs="Arial"/>
          <w:iCs/>
          <w:sz w:val="22"/>
          <w:szCs w:val="22"/>
        </w:rPr>
        <w:t>Cllr Hames reported that he had attended an informative presentation at Torridge District Council regarding air pollution and the role of the District Council in addressing any issues.</w:t>
      </w:r>
    </w:p>
    <w:p w14:paraId="500E515C" w14:textId="77777777" w:rsidR="00FA70ED" w:rsidRPr="00FA70ED" w:rsidRDefault="00FA70ED" w:rsidP="00FA70ED">
      <w:pPr>
        <w:rPr>
          <w:rFonts w:ascii="Aptos" w:eastAsia="Calibri" w:hAnsi="Aptos" w:cs="Arial"/>
          <w:iCs/>
          <w:sz w:val="22"/>
          <w:szCs w:val="22"/>
        </w:rPr>
      </w:pPr>
    </w:p>
    <w:p w14:paraId="46427204" w14:textId="540BE9EE" w:rsidR="00FA70ED" w:rsidRPr="00FA70ED" w:rsidRDefault="00057E51" w:rsidP="00960885">
      <w:pPr>
        <w:suppressAutoHyphens w:val="0"/>
        <w:rPr>
          <w:rFonts w:ascii="Aptos" w:eastAsia="Calibri" w:hAnsi="Aptos" w:cs="Arial"/>
          <w:b/>
          <w:iCs/>
          <w:sz w:val="22"/>
          <w:szCs w:val="22"/>
        </w:rPr>
      </w:pPr>
      <w:r>
        <w:rPr>
          <w:rFonts w:ascii="Aptos" w:eastAsia="Calibri" w:hAnsi="Aptos" w:cs="Arial"/>
          <w:b/>
          <w:sz w:val="22"/>
          <w:szCs w:val="22"/>
        </w:rPr>
        <w:t>C</w:t>
      </w:r>
      <w:r>
        <w:rPr>
          <w:rFonts w:ascii="Aptos" w:eastAsia="Calibri" w:hAnsi="Aptos" w:cs="Arial"/>
          <w:b/>
          <w:iCs/>
          <w:sz w:val="22"/>
          <w:szCs w:val="22"/>
        </w:rPr>
        <w:t>onfidential session</w:t>
      </w:r>
    </w:p>
    <w:p w14:paraId="7E1CEC80" w14:textId="77777777" w:rsidR="00FA70ED" w:rsidRPr="00FA70ED" w:rsidRDefault="00FA70ED" w:rsidP="00FA70ED">
      <w:pPr>
        <w:ind w:left="1440" w:hanging="1440"/>
        <w:rPr>
          <w:rFonts w:ascii="Aptos" w:eastAsia="Calibri" w:hAnsi="Aptos" w:cs="Arial"/>
          <w:b/>
          <w:sz w:val="22"/>
          <w:szCs w:val="22"/>
        </w:rPr>
      </w:pPr>
      <w:r w:rsidRPr="00FA70ED">
        <w:rPr>
          <w:rFonts w:ascii="Aptos" w:eastAsia="Calibri" w:hAnsi="Aptos" w:cs="Arial"/>
          <w:b/>
          <w:bCs/>
          <w:sz w:val="22"/>
          <w:szCs w:val="22"/>
        </w:rPr>
        <w:t>2404/912</w:t>
      </w:r>
      <w:r w:rsidRPr="00FA70ED">
        <w:rPr>
          <w:rFonts w:ascii="Aptos" w:eastAsia="Calibri" w:hAnsi="Aptos" w:cs="Arial"/>
          <w:b/>
          <w:bCs/>
          <w:sz w:val="22"/>
          <w:szCs w:val="22"/>
        </w:rPr>
        <w:tab/>
        <w:t xml:space="preserve">To resolve: </w:t>
      </w:r>
      <w:r w:rsidRPr="00FA70ED">
        <w:rPr>
          <w:rFonts w:ascii="Aptos" w:eastAsia="Calibri" w:hAnsi="Aptos" w:cs="Arial"/>
          <w:b/>
          <w:sz w:val="22"/>
          <w:szCs w:val="22"/>
        </w:rPr>
        <w:t>that under section 1(2) of the Public Bodies (Admission to Meetings) Act 1960 that the public and press be excluded from the meeting.</w:t>
      </w:r>
    </w:p>
    <w:p w14:paraId="36A9DDAA" w14:textId="77777777" w:rsidR="00FA70ED" w:rsidRPr="00FA70ED" w:rsidRDefault="00FA70ED" w:rsidP="00FA70ED">
      <w:pPr>
        <w:ind w:left="1440" w:firstLine="10"/>
        <w:rPr>
          <w:rFonts w:ascii="Aptos" w:eastAsia="Calibri" w:hAnsi="Aptos" w:cs="Arial"/>
          <w:bCs/>
          <w:iCs/>
          <w:sz w:val="10"/>
          <w:szCs w:val="10"/>
        </w:rPr>
      </w:pPr>
      <w:r w:rsidRPr="00FA70ED">
        <w:rPr>
          <w:rFonts w:ascii="Aptos" w:eastAsia="Calibri" w:hAnsi="Aptos" w:cs="Arial"/>
          <w:bCs/>
          <w:sz w:val="22"/>
          <w:szCs w:val="22"/>
        </w:rPr>
        <w:t>It was</w:t>
      </w:r>
      <w:r w:rsidRPr="00FA70ED">
        <w:rPr>
          <w:rFonts w:ascii="Aptos" w:eastAsia="Calibri" w:hAnsi="Aptos" w:cs="Arial"/>
          <w:b/>
          <w:sz w:val="22"/>
          <w:szCs w:val="22"/>
        </w:rPr>
        <w:t xml:space="preserve"> resolved that</w:t>
      </w:r>
      <w:r w:rsidRPr="00FA70ED">
        <w:rPr>
          <w:rFonts w:ascii="Aptos" w:eastAsia="Calibri" w:hAnsi="Aptos" w:cs="Arial"/>
          <w:bCs/>
          <w:sz w:val="22"/>
          <w:szCs w:val="22"/>
        </w:rPr>
        <w:t xml:space="preserve"> under section 1(2) of the Public Bodies (Admission to Meetings) Act 1960 that the public and press be excluded from the meeting.</w:t>
      </w:r>
      <w:r w:rsidRPr="00FA70ED">
        <w:rPr>
          <w:rFonts w:ascii="Aptos" w:eastAsia="Calibri" w:hAnsi="Aptos" w:cs="Arial"/>
          <w:bCs/>
          <w:iCs/>
          <w:sz w:val="10"/>
          <w:szCs w:val="10"/>
        </w:rPr>
        <w:tab/>
      </w:r>
    </w:p>
    <w:p w14:paraId="2DA9A3A4" w14:textId="77777777" w:rsidR="00FA70ED" w:rsidRPr="00FA70ED" w:rsidRDefault="00FA70ED" w:rsidP="00FA70ED">
      <w:pPr>
        <w:ind w:left="1287" w:firstLine="153"/>
        <w:rPr>
          <w:rFonts w:ascii="Aptos" w:eastAsia="Calibri" w:hAnsi="Aptos" w:cs="Arial"/>
          <w:sz w:val="22"/>
          <w:szCs w:val="22"/>
        </w:rPr>
      </w:pPr>
      <w:r w:rsidRPr="00FA70ED">
        <w:rPr>
          <w:rFonts w:ascii="Aptos" w:eastAsia="Calibri" w:hAnsi="Aptos" w:cs="Arial"/>
          <w:bCs/>
          <w:sz w:val="22"/>
          <w:szCs w:val="22"/>
        </w:rPr>
        <w:t>Proposed: Cllr Edwards, seconded: Cllr Whittaker (all in favour)</w:t>
      </w:r>
    </w:p>
    <w:p w14:paraId="5FF79F18" w14:textId="77777777" w:rsidR="00FA70ED" w:rsidRPr="00FA70ED" w:rsidRDefault="00FA70ED" w:rsidP="00FA70ED">
      <w:pPr>
        <w:ind w:left="1440" w:firstLine="10"/>
        <w:rPr>
          <w:rFonts w:ascii="Aptos" w:eastAsia="Calibri" w:hAnsi="Aptos" w:cs="Arial"/>
          <w:bCs/>
          <w:sz w:val="10"/>
          <w:szCs w:val="10"/>
        </w:rPr>
      </w:pPr>
    </w:p>
    <w:p w14:paraId="399F57BA" w14:textId="3C11DE15" w:rsidR="00FA70ED" w:rsidRPr="00FA70ED" w:rsidRDefault="00FA70ED" w:rsidP="00FA70ED">
      <w:pPr>
        <w:ind w:left="1440" w:hanging="1440"/>
        <w:rPr>
          <w:rFonts w:ascii="Aptos" w:eastAsia="Calibri" w:hAnsi="Aptos" w:cs="Arial"/>
          <w:b/>
          <w:bCs/>
          <w:i/>
          <w:sz w:val="22"/>
          <w:szCs w:val="22"/>
        </w:rPr>
      </w:pPr>
      <w:r w:rsidRPr="00FA70ED">
        <w:rPr>
          <w:rFonts w:ascii="Aptos" w:eastAsia="Calibri" w:hAnsi="Aptos" w:cs="Arial"/>
          <w:b/>
          <w:sz w:val="22"/>
          <w:szCs w:val="22"/>
        </w:rPr>
        <w:t>2404/913</w:t>
      </w:r>
      <w:r w:rsidRPr="00FA70ED">
        <w:rPr>
          <w:rFonts w:ascii="Aptos" w:eastAsia="Calibri" w:hAnsi="Aptos" w:cs="Arial"/>
          <w:b/>
          <w:sz w:val="22"/>
          <w:szCs w:val="22"/>
        </w:rPr>
        <w:tab/>
        <w:t>To confirm and sign the minutes of Part B of the Town Council Meeting 28</w:t>
      </w:r>
      <w:r w:rsidRPr="00FA70ED">
        <w:rPr>
          <w:rFonts w:ascii="Aptos" w:eastAsia="Calibri" w:hAnsi="Aptos" w:cs="Arial"/>
          <w:b/>
          <w:sz w:val="22"/>
          <w:szCs w:val="22"/>
          <w:vertAlign w:val="superscript"/>
        </w:rPr>
        <w:t>th</w:t>
      </w:r>
      <w:r w:rsidRPr="00FA70ED">
        <w:rPr>
          <w:rFonts w:ascii="Aptos" w:eastAsia="Calibri" w:hAnsi="Aptos" w:cs="Arial"/>
          <w:b/>
          <w:sz w:val="22"/>
          <w:szCs w:val="22"/>
        </w:rPr>
        <w:t xml:space="preserve"> Feb 2024 </w:t>
      </w:r>
    </w:p>
    <w:p w14:paraId="30F545A6" w14:textId="77777777" w:rsidR="00FA70ED" w:rsidRPr="00FA70ED" w:rsidRDefault="00FA70ED" w:rsidP="00FA70ED">
      <w:pPr>
        <w:ind w:left="1440"/>
        <w:rPr>
          <w:rFonts w:ascii="Aptos" w:eastAsia="Calibri" w:hAnsi="Aptos" w:cs="Arial"/>
          <w:bCs/>
          <w:sz w:val="22"/>
          <w:szCs w:val="22"/>
        </w:rPr>
      </w:pPr>
      <w:r w:rsidRPr="00FA70ED">
        <w:rPr>
          <w:rFonts w:ascii="Aptos" w:eastAsia="Calibri" w:hAnsi="Aptos" w:cs="Arial"/>
          <w:bCs/>
          <w:sz w:val="22"/>
          <w:szCs w:val="22"/>
        </w:rPr>
        <w:t>It was</w:t>
      </w:r>
      <w:r w:rsidRPr="00FA70ED">
        <w:rPr>
          <w:rFonts w:ascii="Aptos" w:eastAsia="Calibri" w:hAnsi="Aptos" w:cs="Arial"/>
          <w:b/>
          <w:sz w:val="22"/>
          <w:szCs w:val="22"/>
        </w:rPr>
        <w:t xml:space="preserve"> resolved </w:t>
      </w:r>
      <w:r w:rsidRPr="00FA70ED">
        <w:rPr>
          <w:rFonts w:ascii="Aptos" w:eastAsia="Calibri" w:hAnsi="Aptos" w:cs="Arial"/>
          <w:bCs/>
          <w:sz w:val="22"/>
          <w:szCs w:val="22"/>
        </w:rPr>
        <w:t>to confirm and sign the Part B minutes of the Town Council Meeting 28</w:t>
      </w:r>
      <w:r w:rsidRPr="00FA70ED">
        <w:rPr>
          <w:rFonts w:ascii="Aptos" w:eastAsia="Calibri" w:hAnsi="Aptos" w:cs="Arial"/>
          <w:bCs/>
          <w:sz w:val="22"/>
          <w:szCs w:val="22"/>
          <w:vertAlign w:val="superscript"/>
        </w:rPr>
        <w:t>th</w:t>
      </w:r>
      <w:r w:rsidRPr="00FA70ED">
        <w:rPr>
          <w:rFonts w:ascii="Aptos" w:eastAsia="Calibri" w:hAnsi="Aptos" w:cs="Arial"/>
          <w:bCs/>
          <w:sz w:val="22"/>
          <w:szCs w:val="22"/>
        </w:rPr>
        <w:t xml:space="preserve"> February 2024.</w:t>
      </w:r>
    </w:p>
    <w:p w14:paraId="4C7DCB4B" w14:textId="77777777" w:rsidR="00FA70ED" w:rsidRPr="00FA70ED" w:rsidRDefault="00FA70ED" w:rsidP="00FA70ED">
      <w:pPr>
        <w:ind w:left="1440"/>
        <w:rPr>
          <w:rFonts w:ascii="Aptos" w:eastAsia="Calibri" w:hAnsi="Aptos" w:cs="Arial"/>
          <w:bCs/>
          <w:sz w:val="22"/>
          <w:szCs w:val="22"/>
        </w:rPr>
      </w:pPr>
      <w:r w:rsidRPr="00FA70ED">
        <w:rPr>
          <w:rFonts w:ascii="Aptos" w:eastAsia="Calibri" w:hAnsi="Aptos" w:cs="Arial"/>
          <w:bCs/>
          <w:sz w:val="22"/>
          <w:szCs w:val="22"/>
        </w:rPr>
        <w:t>Proposed: Cllr Leather, Seconded: Cllr Bach (all in favour)</w:t>
      </w:r>
    </w:p>
    <w:p w14:paraId="064CEF45" w14:textId="77777777" w:rsidR="000F0CE7" w:rsidRDefault="000F0CE7" w:rsidP="000F0CE7">
      <w:pPr>
        <w:ind w:left="567" w:hanging="567"/>
        <w:rPr>
          <w:rFonts w:ascii="Aptos" w:eastAsia="Calibri" w:hAnsi="Aptos" w:cs="Arial"/>
          <w:iCs/>
          <w:sz w:val="10"/>
          <w:szCs w:val="10"/>
        </w:rPr>
      </w:pPr>
    </w:p>
    <w:p w14:paraId="69BB31B4" w14:textId="77777777" w:rsidR="00FA70ED" w:rsidRPr="00FA70ED" w:rsidRDefault="00FA70ED" w:rsidP="000F0CE7">
      <w:pPr>
        <w:ind w:left="567" w:hanging="567"/>
        <w:rPr>
          <w:rFonts w:ascii="Aptos" w:eastAsia="Calibri" w:hAnsi="Aptos" w:cs="Arial"/>
          <w:b/>
          <w:sz w:val="22"/>
          <w:szCs w:val="22"/>
        </w:rPr>
      </w:pPr>
      <w:r w:rsidRPr="00FA70ED">
        <w:rPr>
          <w:rFonts w:ascii="Aptos" w:eastAsia="Calibri" w:hAnsi="Aptos" w:cs="Arial"/>
          <w:b/>
          <w:sz w:val="22"/>
          <w:szCs w:val="22"/>
        </w:rPr>
        <w:t>2404/914</w:t>
      </w:r>
      <w:r w:rsidRPr="00FA70ED">
        <w:rPr>
          <w:rFonts w:ascii="Aptos" w:eastAsia="Calibri" w:hAnsi="Aptos" w:cs="Arial"/>
          <w:b/>
          <w:sz w:val="22"/>
          <w:szCs w:val="22"/>
        </w:rPr>
        <w:tab/>
        <w:t>To note and adopt the reports of Part B minutes and resolutions contained therein from Committees and Sub-Committees.</w:t>
      </w:r>
    </w:p>
    <w:p w14:paraId="4D6EBBBA" w14:textId="12593209" w:rsidR="00FA70ED" w:rsidRPr="000F0CE7" w:rsidRDefault="00FA70ED" w:rsidP="000F0CE7">
      <w:pPr>
        <w:pStyle w:val="NoSpacing"/>
        <w:numPr>
          <w:ilvl w:val="0"/>
          <w:numId w:val="27"/>
        </w:numPr>
        <w:ind w:left="1843" w:hanging="425"/>
        <w:rPr>
          <w:rFonts w:ascii="Aptos" w:eastAsia="Calibri" w:hAnsi="Aptos" w:cs="Arial"/>
          <w:bCs/>
          <w:sz w:val="22"/>
          <w:szCs w:val="22"/>
          <w:lang w:eastAsia="en-GB"/>
        </w:rPr>
      </w:pPr>
      <w:r w:rsidRPr="000F0CE7">
        <w:rPr>
          <w:rStyle w:val="NoSpacingChar"/>
          <w:rFonts w:ascii="Aptos" w:hAnsi="Aptos"/>
          <w:sz w:val="22"/>
          <w:szCs w:val="22"/>
        </w:rPr>
        <w:t>Finance &amp; HR – 31st January and 6th March 2024 (considered draft until committee meets 10am 10th April 2024</w:t>
      </w:r>
      <w:r w:rsidRPr="000F0CE7">
        <w:rPr>
          <w:rFonts w:ascii="Aptos" w:eastAsia="Calibri" w:hAnsi="Aptos" w:cs="Arial"/>
          <w:b/>
          <w:bCs/>
          <w:sz w:val="22"/>
          <w:szCs w:val="22"/>
        </w:rPr>
        <w:t>)</w:t>
      </w:r>
      <w:r w:rsidR="000F0CE7" w:rsidRPr="000F0CE7">
        <w:rPr>
          <w:rFonts w:ascii="Aptos" w:eastAsia="Calibri" w:hAnsi="Aptos" w:cs="Arial"/>
          <w:b/>
          <w:bCs/>
          <w:sz w:val="22"/>
          <w:szCs w:val="22"/>
        </w:rPr>
        <w:t>.</w:t>
      </w:r>
    </w:p>
    <w:p w14:paraId="2C24B9A5" w14:textId="77777777" w:rsidR="00FA70ED" w:rsidRPr="00FA70ED" w:rsidRDefault="00FA70ED" w:rsidP="00FA70ED">
      <w:pPr>
        <w:ind w:left="1440"/>
        <w:rPr>
          <w:rFonts w:ascii="Aptos" w:eastAsia="Calibri" w:hAnsi="Aptos" w:cs="Arial"/>
          <w:bCs/>
          <w:sz w:val="22"/>
          <w:szCs w:val="22"/>
          <w:lang w:eastAsia="en-GB"/>
        </w:rPr>
      </w:pPr>
      <w:r w:rsidRPr="00FA70ED">
        <w:rPr>
          <w:rFonts w:ascii="Aptos" w:eastAsia="Calibri" w:hAnsi="Aptos" w:cs="Arial"/>
          <w:bCs/>
          <w:sz w:val="22"/>
          <w:szCs w:val="22"/>
          <w:lang w:eastAsia="en-GB"/>
        </w:rPr>
        <w:t xml:space="preserve">It was agreed </w:t>
      </w:r>
      <w:r w:rsidRPr="00FA70ED">
        <w:rPr>
          <w:rFonts w:ascii="Aptos" w:eastAsia="Calibri" w:hAnsi="Aptos" w:cs="Arial"/>
          <w:bCs/>
          <w:sz w:val="22"/>
          <w:szCs w:val="22"/>
        </w:rPr>
        <w:t>to note and adopt the reports of Part B minutes and resolutions contained therein from Committees and Sub-Committees.</w:t>
      </w:r>
    </w:p>
    <w:p w14:paraId="2290F142" w14:textId="77777777" w:rsidR="004C6D82" w:rsidRDefault="004C6D82" w:rsidP="00FA70ED">
      <w:pPr>
        <w:ind w:left="1440"/>
        <w:rPr>
          <w:ins w:id="1" w:author="{DD0BA077-812B-4C77-A46F-633BFC82F704}" w:date="2024-04-25T13:02:00Z" w16du:dateUtc="2024-04-25T12:02:00Z"/>
          <w:rFonts w:ascii="Aptos" w:eastAsia="Calibri" w:hAnsi="Aptos" w:cs="Arial"/>
          <w:sz w:val="22"/>
          <w:szCs w:val="22"/>
        </w:rPr>
      </w:pPr>
    </w:p>
    <w:p w14:paraId="17F2B813" w14:textId="77777777" w:rsidR="00FA70ED" w:rsidRPr="00FA70ED" w:rsidRDefault="00FA70ED" w:rsidP="00FA70ED">
      <w:pPr>
        <w:ind w:left="567" w:hanging="567"/>
        <w:rPr>
          <w:rFonts w:ascii="Aptos" w:eastAsia="Calibri" w:hAnsi="Aptos" w:cs="Arial"/>
          <w:bCs/>
          <w:i/>
          <w:iCs/>
          <w:sz w:val="10"/>
          <w:szCs w:val="10"/>
          <w:lang w:eastAsia="en-GB"/>
        </w:rPr>
      </w:pPr>
    </w:p>
    <w:p w14:paraId="558C6F2B" w14:textId="77777777" w:rsidR="00FA70ED" w:rsidRPr="00FA70ED" w:rsidRDefault="00FA70ED" w:rsidP="00FA70ED">
      <w:pPr>
        <w:ind w:left="567" w:hanging="567"/>
        <w:rPr>
          <w:rFonts w:ascii="Aptos" w:eastAsia="Calibri" w:hAnsi="Aptos" w:cs="Arial"/>
          <w:b/>
          <w:bCs/>
          <w:sz w:val="22"/>
          <w:szCs w:val="22"/>
        </w:rPr>
      </w:pPr>
      <w:r w:rsidRPr="00FA70ED">
        <w:rPr>
          <w:rFonts w:ascii="Aptos" w:eastAsia="Calibri" w:hAnsi="Aptos" w:cs="Arial"/>
          <w:b/>
          <w:bCs/>
          <w:sz w:val="22"/>
          <w:szCs w:val="22"/>
        </w:rPr>
        <w:t>2404/915</w:t>
      </w:r>
      <w:r w:rsidRPr="00FA70ED">
        <w:rPr>
          <w:rFonts w:ascii="Aptos" w:eastAsia="Calibri" w:hAnsi="Aptos" w:cs="Arial"/>
          <w:b/>
          <w:bCs/>
          <w:sz w:val="22"/>
          <w:szCs w:val="22"/>
        </w:rPr>
        <w:tab/>
        <w:t>To consider an offer of land in Westward Ho! from a member of the public.</w:t>
      </w:r>
    </w:p>
    <w:p w14:paraId="07919C4A" w14:textId="77777777" w:rsidR="00FA70ED" w:rsidRPr="00FA70ED" w:rsidRDefault="00FA70ED" w:rsidP="00FA70ED">
      <w:pPr>
        <w:ind w:left="1440"/>
        <w:rPr>
          <w:rFonts w:ascii="Aptos" w:eastAsia="Calibri" w:hAnsi="Aptos" w:cs="Arial"/>
          <w:sz w:val="22"/>
          <w:szCs w:val="22"/>
        </w:rPr>
      </w:pPr>
      <w:r w:rsidRPr="00FA70ED">
        <w:rPr>
          <w:rFonts w:ascii="Aptos" w:eastAsia="Calibri" w:hAnsi="Aptos" w:cs="Arial"/>
          <w:sz w:val="22"/>
          <w:szCs w:val="22"/>
        </w:rPr>
        <w:t xml:space="preserve">The Deputy Town Clerk reported the location of the small land parcel to the committee, confirming that there had not yet been an opportunity to meet with the land owner’s representative. </w:t>
      </w:r>
    </w:p>
    <w:p w14:paraId="78258A49" w14:textId="77777777" w:rsidR="00FA70ED" w:rsidRPr="00FA70ED" w:rsidRDefault="00FA70ED" w:rsidP="00FA70ED">
      <w:pPr>
        <w:ind w:left="1287" w:firstLine="153"/>
        <w:rPr>
          <w:rFonts w:ascii="Aptos" w:eastAsia="Calibri" w:hAnsi="Aptos" w:cs="Arial"/>
          <w:sz w:val="22"/>
          <w:szCs w:val="22"/>
        </w:rPr>
      </w:pPr>
      <w:r w:rsidRPr="00FA70ED">
        <w:rPr>
          <w:rFonts w:ascii="Aptos" w:eastAsia="Calibri" w:hAnsi="Aptos" w:cs="Arial"/>
          <w:sz w:val="22"/>
          <w:szCs w:val="22"/>
        </w:rPr>
        <w:t>It was</w:t>
      </w:r>
      <w:r w:rsidRPr="00FA70ED">
        <w:rPr>
          <w:rFonts w:ascii="Aptos" w:eastAsia="Calibri" w:hAnsi="Aptos" w:cs="Arial"/>
          <w:b/>
          <w:bCs/>
          <w:sz w:val="22"/>
          <w:szCs w:val="22"/>
        </w:rPr>
        <w:t xml:space="preserve"> resolved </w:t>
      </w:r>
      <w:r w:rsidRPr="00FA70ED">
        <w:rPr>
          <w:rFonts w:ascii="Aptos" w:eastAsia="Calibri" w:hAnsi="Aptos" w:cs="Arial"/>
          <w:sz w:val="22"/>
          <w:szCs w:val="22"/>
        </w:rPr>
        <w:t>defer the matter to a future meeting of the committee.</w:t>
      </w:r>
    </w:p>
    <w:p w14:paraId="533716B1" w14:textId="77777777" w:rsidR="00FA70ED" w:rsidRPr="00FA70ED" w:rsidRDefault="00FA70ED" w:rsidP="00FA70ED">
      <w:pPr>
        <w:ind w:left="1287" w:firstLine="153"/>
        <w:rPr>
          <w:rFonts w:ascii="Aptos" w:eastAsia="Calibri" w:hAnsi="Aptos" w:cs="Arial"/>
          <w:sz w:val="22"/>
          <w:szCs w:val="22"/>
        </w:rPr>
      </w:pPr>
      <w:r w:rsidRPr="00FA70ED">
        <w:rPr>
          <w:rFonts w:ascii="Aptos" w:eastAsia="Calibri" w:hAnsi="Aptos" w:cs="Arial"/>
          <w:sz w:val="22"/>
          <w:szCs w:val="22"/>
        </w:rPr>
        <w:t>Proposed: Cllr Leather, Cllr Hodson (all in favour)</w:t>
      </w:r>
    </w:p>
    <w:p w14:paraId="036E6E07" w14:textId="77777777" w:rsidR="00FA70ED" w:rsidRPr="00FA70ED" w:rsidRDefault="00FA70ED" w:rsidP="00FA70ED">
      <w:pPr>
        <w:ind w:left="1440"/>
        <w:rPr>
          <w:rFonts w:ascii="Aptos" w:eastAsia="Calibri" w:hAnsi="Aptos" w:cs="Arial"/>
          <w:b/>
          <w:bCs/>
          <w:sz w:val="22"/>
          <w:szCs w:val="22"/>
        </w:rPr>
      </w:pPr>
      <w:r w:rsidRPr="00FA70ED">
        <w:rPr>
          <w:rFonts w:ascii="Aptos" w:eastAsia="Calibri" w:hAnsi="Aptos" w:cs="Arial"/>
          <w:b/>
          <w:bCs/>
          <w:sz w:val="22"/>
          <w:szCs w:val="22"/>
        </w:rPr>
        <w:t>Action point: Make contact with the landowner’s representative and include the matter on a future Full Council agenda.</w:t>
      </w:r>
    </w:p>
    <w:p w14:paraId="3E7FC155" w14:textId="77777777" w:rsidR="00FA70ED" w:rsidRPr="00FA70ED" w:rsidRDefault="00FA70ED" w:rsidP="00FA70ED">
      <w:pPr>
        <w:ind w:left="1287" w:firstLine="153"/>
        <w:rPr>
          <w:rFonts w:ascii="Aptos" w:eastAsia="Calibri" w:hAnsi="Aptos" w:cs="Arial"/>
          <w:b/>
          <w:bCs/>
          <w:sz w:val="8"/>
          <w:szCs w:val="8"/>
        </w:rPr>
      </w:pPr>
    </w:p>
    <w:p w14:paraId="4628BBF6" w14:textId="77777777" w:rsidR="00FA70ED" w:rsidRPr="00FA70ED" w:rsidRDefault="00FA70ED" w:rsidP="00FA70ED">
      <w:pPr>
        <w:rPr>
          <w:rFonts w:ascii="Aptos" w:eastAsia="Calibri" w:hAnsi="Aptos" w:cs="Arial"/>
          <w:i/>
          <w:iCs/>
          <w:sz w:val="22"/>
          <w:szCs w:val="22"/>
        </w:rPr>
      </w:pPr>
      <w:r w:rsidRPr="00FA70ED">
        <w:rPr>
          <w:rFonts w:ascii="Aptos" w:eastAsia="Calibri" w:hAnsi="Aptos" w:cs="Arial"/>
          <w:i/>
          <w:iCs/>
          <w:sz w:val="22"/>
          <w:szCs w:val="22"/>
        </w:rPr>
        <w:t>The Deputy Town Clerk left the meeting to allow the members to consider the next item in  a confidential session (8:10pm).</w:t>
      </w:r>
    </w:p>
    <w:p w14:paraId="5BA8E863" w14:textId="77777777" w:rsidR="00960885" w:rsidRDefault="00960885">
      <w:pPr>
        <w:suppressAutoHyphens w:val="0"/>
        <w:spacing w:after="160" w:line="259" w:lineRule="auto"/>
        <w:rPr>
          <w:rFonts w:ascii="Aptos" w:eastAsia="Calibri" w:hAnsi="Aptos" w:cs="Arial"/>
          <w:b/>
          <w:sz w:val="22"/>
          <w:szCs w:val="22"/>
        </w:rPr>
      </w:pPr>
      <w:r>
        <w:rPr>
          <w:rFonts w:ascii="Aptos" w:eastAsia="Calibri" w:hAnsi="Aptos" w:cs="Arial"/>
          <w:b/>
          <w:sz w:val="22"/>
          <w:szCs w:val="22"/>
        </w:rPr>
        <w:br w:type="page"/>
      </w:r>
    </w:p>
    <w:p w14:paraId="0FEB664E" w14:textId="3FF3EDA9" w:rsidR="00960885" w:rsidRPr="00FA70ED" w:rsidRDefault="00960885" w:rsidP="00960885">
      <w:pPr>
        <w:suppressAutoHyphens w:val="0"/>
        <w:rPr>
          <w:rFonts w:ascii="Aptos" w:eastAsia="Calibri" w:hAnsi="Aptos" w:cs="Arial"/>
          <w:b/>
          <w:iCs/>
          <w:sz w:val="22"/>
          <w:szCs w:val="22"/>
        </w:rPr>
      </w:pPr>
      <w:r w:rsidRPr="00FA70ED">
        <w:rPr>
          <w:rFonts w:ascii="Aptos" w:eastAsia="Calibri" w:hAnsi="Aptos" w:cs="Arial"/>
          <w:b/>
          <w:sz w:val="22"/>
          <w:szCs w:val="22"/>
        </w:rPr>
        <w:t>Minutes</w:t>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
          <w:sz w:val="22"/>
          <w:szCs w:val="22"/>
        </w:rPr>
        <w:tab/>
      </w:r>
      <w:r>
        <w:rPr>
          <w:rFonts w:ascii="Aptos" w:eastAsia="Calibri" w:hAnsi="Aptos" w:cs="Arial"/>
          <w:b/>
          <w:sz w:val="22"/>
          <w:szCs w:val="22"/>
        </w:rPr>
        <w:tab/>
      </w:r>
      <w:r>
        <w:rPr>
          <w:rFonts w:ascii="Aptos" w:eastAsia="Calibri" w:hAnsi="Aptos" w:cs="Arial"/>
          <w:b/>
          <w:sz w:val="22"/>
          <w:szCs w:val="22"/>
        </w:rPr>
        <w:tab/>
      </w:r>
      <w:r>
        <w:rPr>
          <w:rFonts w:ascii="Aptos" w:eastAsia="Calibri" w:hAnsi="Aptos" w:cs="Arial"/>
          <w:b/>
          <w:sz w:val="22"/>
          <w:szCs w:val="22"/>
        </w:rPr>
        <w:tab/>
      </w:r>
      <w:r>
        <w:rPr>
          <w:rFonts w:ascii="Aptos" w:eastAsia="Calibri" w:hAnsi="Aptos" w:cs="Arial"/>
          <w:b/>
          <w:sz w:val="22"/>
          <w:szCs w:val="22"/>
        </w:rPr>
        <w:tab/>
      </w:r>
      <w:r w:rsidRPr="00FA70ED">
        <w:rPr>
          <w:rFonts w:ascii="Aptos" w:eastAsia="Calibri" w:hAnsi="Aptos" w:cs="Arial"/>
          <w:b/>
          <w:sz w:val="22"/>
          <w:szCs w:val="22"/>
        </w:rPr>
        <w:t>Page 233</w:t>
      </w:r>
    </w:p>
    <w:p w14:paraId="26190279" w14:textId="77777777" w:rsidR="00960885" w:rsidRDefault="00960885" w:rsidP="00FA70ED">
      <w:pPr>
        <w:ind w:left="567" w:hanging="567"/>
        <w:rPr>
          <w:rFonts w:ascii="Aptos" w:eastAsia="Calibri" w:hAnsi="Aptos" w:cs="Arial"/>
          <w:b/>
          <w:bCs/>
          <w:sz w:val="22"/>
          <w:szCs w:val="22"/>
        </w:rPr>
      </w:pPr>
    </w:p>
    <w:p w14:paraId="09A2F37A" w14:textId="77777777" w:rsidR="00960885" w:rsidRDefault="00960885" w:rsidP="00FA70ED">
      <w:pPr>
        <w:ind w:left="567" w:hanging="567"/>
        <w:rPr>
          <w:rFonts w:ascii="Aptos" w:eastAsia="Calibri" w:hAnsi="Aptos" w:cs="Arial"/>
          <w:b/>
          <w:sz w:val="22"/>
          <w:szCs w:val="22"/>
        </w:rPr>
      </w:pPr>
      <w:r>
        <w:rPr>
          <w:rFonts w:ascii="Aptos" w:eastAsia="Calibri" w:hAnsi="Aptos" w:cs="Arial"/>
          <w:b/>
          <w:sz w:val="22"/>
          <w:szCs w:val="22"/>
        </w:rPr>
        <w:t>C</w:t>
      </w:r>
      <w:r>
        <w:rPr>
          <w:rFonts w:ascii="Aptos" w:eastAsia="Calibri" w:hAnsi="Aptos" w:cs="Arial"/>
          <w:b/>
          <w:iCs/>
          <w:sz w:val="22"/>
          <w:szCs w:val="22"/>
        </w:rPr>
        <w:t>onfidential session</w:t>
      </w:r>
      <w:r w:rsidRPr="00FA70ED">
        <w:rPr>
          <w:rFonts w:ascii="Aptos" w:eastAsia="Calibri" w:hAnsi="Aptos" w:cs="Arial"/>
          <w:b/>
          <w:iCs/>
          <w:sz w:val="22"/>
          <w:szCs w:val="22"/>
        </w:rPr>
        <w:t xml:space="preserve"> </w:t>
      </w:r>
      <w:r w:rsidRPr="00FA70ED">
        <w:rPr>
          <w:rFonts w:ascii="Aptos" w:eastAsia="Calibri" w:hAnsi="Aptos" w:cs="Arial"/>
          <w:b/>
          <w:sz w:val="22"/>
          <w:szCs w:val="22"/>
        </w:rPr>
        <w:tab/>
      </w:r>
    </w:p>
    <w:p w14:paraId="3B22F0FB" w14:textId="77777777" w:rsidR="00960885" w:rsidRDefault="00960885" w:rsidP="00FA70ED">
      <w:pPr>
        <w:ind w:left="567" w:hanging="567"/>
        <w:rPr>
          <w:rFonts w:ascii="Aptos" w:eastAsia="Calibri" w:hAnsi="Aptos" w:cs="Arial"/>
          <w:b/>
          <w:sz w:val="22"/>
          <w:szCs w:val="22"/>
        </w:rPr>
      </w:pPr>
    </w:p>
    <w:p w14:paraId="09020052" w14:textId="4B634A37" w:rsidR="00FA70ED" w:rsidRPr="00FA70ED" w:rsidRDefault="00FA70ED" w:rsidP="00FA70ED">
      <w:pPr>
        <w:ind w:left="567" w:hanging="567"/>
        <w:rPr>
          <w:rFonts w:ascii="Aptos" w:eastAsia="Calibri" w:hAnsi="Aptos" w:cs="Arial"/>
          <w:b/>
          <w:bCs/>
          <w:sz w:val="22"/>
          <w:szCs w:val="22"/>
        </w:rPr>
      </w:pPr>
      <w:r w:rsidRPr="00FA70ED">
        <w:rPr>
          <w:rFonts w:ascii="Aptos" w:eastAsia="Calibri" w:hAnsi="Aptos" w:cs="Arial"/>
          <w:b/>
          <w:bCs/>
          <w:sz w:val="22"/>
          <w:szCs w:val="22"/>
        </w:rPr>
        <w:t>2404/916</w:t>
      </w:r>
      <w:r w:rsidRPr="00FA70ED">
        <w:rPr>
          <w:rFonts w:ascii="Aptos" w:eastAsia="Calibri" w:hAnsi="Aptos" w:cs="Arial"/>
          <w:b/>
          <w:bCs/>
          <w:sz w:val="22"/>
          <w:szCs w:val="22"/>
        </w:rPr>
        <w:tab/>
        <w:t>To consider staffing issues referred from the Finance and HR Committee</w:t>
      </w:r>
    </w:p>
    <w:p w14:paraId="2CD2F480" w14:textId="77777777" w:rsidR="00FA70ED" w:rsidRPr="00FA70ED" w:rsidRDefault="00FA70ED" w:rsidP="00FA70ED">
      <w:pPr>
        <w:ind w:left="1440"/>
        <w:rPr>
          <w:rFonts w:ascii="Aptos" w:eastAsia="Calibri" w:hAnsi="Aptos" w:cs="Arial"/>
          <w:bCs/>
          <w:sz w:val="22"/>
          <w:szCs w:val="22"/>
        </w:rPr>
      </w:pPr>
      <w:r w:rsidRPr="00FA70ED">
        <w:rPr>
          <w:rFonts w:ascii="Aptos" w:eastAsia="Calibri" w:hAnsi="Aptos" w:cs="Arial"/>
          <w:bCs/>
          <w:sz w:val="22"/>
          <w:szCs w:val="22"/>
        </w:rPr>
        <w:t>The Council appointed Cllr Hodson to take minutes whilst the Deputy Town Clerk was out of the room.</w:t>
      </w:r>
    </w:p>
    <w:p w14:paraId="33FA9A82" w14:textId="77777777" w:rsidR="00FA70ED" w:rsidRPr="00FA70ED" w:rsidRDefault="00FA70ED" w:rsidP="00FA70ED">
      <w:pPr>
        <w:ind w:left="1440"/>
        <w:rPr>
          <w:rFonts w:ascii="Aptos" w:eastAsia="Calibri" w:hAnsi="Aptos" w:cs="Arial"/>
          <w:bCs/>
          <w:sz w:val="10"/>
          <w:szCs w:val="10"/>
        </w:rPr>
      </w:pPr>
    </w:p>
    <w:p w14:paraId="3006360F" w14:textId="77777777" w:rsidR="00FA70ED" w:rsidRPr="00FA70ED" w:rsidRDefault="00FA70ED" w:rsidP="00FA70ED">
      <w:pPr>
        <w:ind w:left="1440"/>
        <w:rPr>
          <w:rFonts w:ascii="Aptos" w:eastAsia="Calibri" w:hAnsi="Aptos" w:cs="Arial"/>
          <w:bCs/>
          <w:sz w:val="22"/>
          <w:szCs w:val="22"/>
        </w:rPr>
      </w:pPr>
      <w:r w:rsidRPr="00FA70ED">
        <w:rPr>
          <w:rFonts w:ascii="Aptos" w:eastAsia="Calibri" w:hAnsi="Aptos" w:cs="Arial"/>
          <w:bCs/>
          <w:sz w:val="22"/>
          <w:szCs w:val="22"/>
        </w:rPr>
        <w:t xml:space="preserve">All members of Council that were not members of the Finance and HR committee were furnished with a confidential report. </w:t>
      </w:r>
    </w:p>
    <w:p w14:paraId="7954A634" w14:textId="77777777" w:rsidR="00FA70ED" w:rsidRPr="00FA70ED" w:rsidRDefault="00FA70ED" w:rsidP="00FA70ED">
      <w:pPr>
        <w:ind w:left="1440"/>
        <w:rPr>
          <w:rFonts w:ascii="Aptos" w:eastAsia="Calibri" w:hAnsi="Aptos" w:cs="Arial"/>
          <w:bCs/>
          <w:sz w:val="10"/>
          <w:szCs w:val="10"/>
        </w:rPr>
      </w:pPr>
    </w:p>
    <w:p w14:paraId="3F79010B" w14:textId="77777777" w:rsidR="00FA70ED" w:rsidRPr="00FA70ED" w:rsidRDefault="00FA70ED" w:rsidP="00FA70ED">
      <w:pPr>
        <w:ind w:left="1440"/>
        <w:rPr>
          <w:rFonts w:ascii="Aptos" w:eastAsia="Calibri" w:hAnsi="Aptos" w:cs="Arial"/>
          <w:bCs/>
          <w:sz w:val="22"/>
          <w:szCs w:val="22"/>
        </w:rPr>
      </w:pPr>
      <w:r w:rsidRPr="00FA70ED">
        <w:rPr>
          <w:rFonts w:ascii="Aptos" w:eastAsia="Calibri" w:hAnsi="Aptos" w:cs="Arial"/>
          <w:bCs/>
          <w:sz w:val="22"/>
          <w:szCs w:val="22"/>
        </w:rPr>
        <w:t xml:space="preserve">It was </w:t>
      </w:r>
      <w:r w:rsidRPr="00FA70ED">
        <w:rPr>
          <w:rFonts w:ascii="Aptos" w:eastAsia="Calibri" w:hAnsi="Aptos" w:cs="Arial"/>
          <w:b/>
          <w:sz w:val="22"/>
          <w:szCs w:val="22"/>
        </w:rPr>
        <w:t>resolved</w:t>
      </w:r>
      <w:r w:rsidRPr="00FA70ED">
        <w:rPr>
          <w:rFonts w:ascii="Aptos" w:eastAsia="Calibri" w:hAnsi="Aptos" w:cs="Arial"/>
          <w:bCs/>
          <w:sz w:val="22"/>
          <w:szCs w:val="22"/>
        </w:rPr>
        <w:t xml:space="preserve"> to adopt the recommendations within the confidential report (recommendations 1-6) and the terms of the separation agreement, which would be referred to Full Council at its meeting on the 10th April 2024.</w:t>
      </w:r>
    </w:p>
    <w:p w14:paraId="2029C90E" w14:textId="77777777" w:rsidR="00FA70ED" w:rsidRPr="00FA70ED" w:rsidRDefault="00FA70ED" w:rsidP="00FA70ED">
      <w:pPr>
        <w:ind w:left="1440"/>
        <w:rPr>
          <w:rFonts w:ascii="Aptos" w:eastAsia="Calibri" w:hAnsi="Aptos" w:cs="Arial"/>
          <w:bCs/>
          <w:sz w:val="22"/>
          <w:szCs w:val="22"/>
        </w:rPr>
      </w:pPr>
      <w:r w:rsidRPr="00FA70ED">
        <w:rPr>
          <w:rFonts w:ascii="Aptos" w:eastAsia="Calibri" w:hAnsi="Aptos" w:cs="Arial"/>
          <w:bCs/>
          <w:sz w:val="22"/>
          <w:szCs w:val="22"/>
        </w:rPr>
        <w:t>Proposed: Cllr Whittaker, Seconded: Cllr Leather (majority in favour, 1 abstention).</w:t>
      </w:r>
    </w:p>
    <w:p w14:paraId="7E12F18D" w14:textId="77777777" w:rsidR="00FA70ED" w:rsidRPr="00FA70ED" w:rsidRDefault="00FA70ED" w:rsidP="00FA70ED">
      <w:pPr>
        <w:ind w:left="1440"/>
        <w:rPr>
          <w:rFonts w:ascii="Aptos" w:eastAsia="Calibri" w:hAnsi="Aptos" w:cs="Arial"/>
          <w:bCs/>
          <w:sz w:val="10"/>
          <w:szCs w:val="10"/>
        </w:rPr>
      </w:pPr>
    </w:p>
    <w:p w14:paraId="37C9BBC3" w14:textId="77777777" w:rsidR="00FA70ED" w:rsidRPr="00FA70ED" w:rsidRDefault="00FA70ED" w:rsidP="00FA70ED">
      <w:pPr>
        <w:ind w:left="1440"/>
        <w:rPr>
          <w:rFonts w:ascii="Aptos" w:eastAsia="Calibri" w:hAnsi="Aptos" w:cs="Arial"/>
          <w:bCs/>
          <w:sz w:val="22"/>
          <w:szCs w:val="22"/>
        </w:rPr>
      </w:pPr>
      <w:r w:rsidRPr="00FA70ED">
        <w:rPr>
          <w:rFonts w:ascii="Aptos" w:eastAsia="Calibri" w:hAnsi="Aptos" w:cs="Arial"/>
          <w:bCs/>
          <w:sz w:val="22"/>
          <w:szCs w:val="22"/>
        </w:rPr>
        <w:t>It was</w:t>
      </w:r>
      <w:r w:rsidRPr="00FA70ED">
        <w:rPr>
          <w:rFonts w:ascii="Aptos" w:eastAsia="Calibri" w:hAnsi="Aptos" w:cs="Arial"/>
          <w:b/>
          <w:sz w:val="22"/>
          <w:szCs w:val="22"/>
        </w:rPr>
        <w:t xml:space="preserve"> resolved </w:t>
      </w:r>
      <w:r w:rsidRPr="00FA70ED">
        <w:rPr>
          <w:rFonts w:ascii="Aptos" w:eastAsia="Calibri" w:hAnsi="Aptos" w:cs="Arial"/>
          <w:bCs/>
          <w:sz w:val="22"/>
          <w:szCs w:val="22"/>
        </w:rPr>
        <w:t>to carry out the recommendation from the Finance &amp; HR Committee (minute 2403/817), that the post of Deputy Town Clerk be re-graded to LC2 (SCP 29-32) and the salary of the Deputy Town Clerk be increased to SCP 31 with effect from the date of the appraisal on 22</w:t>
      </w:r>
      <w:r w:rsidRPr="00FA70ED">
        <w:rPr>
          <w:rFonts w:ascii="Aptos" w:eastAsia="Calibri" w:hAnsi="Aptos" w:cs="Arial"/>
          <w:bCs/>
          <w:sz w:val="22"/>
          <w:szCs w:val="22"/>
          <w:vertAlign w:val="superscript"/>
        </w:rPr>
        <w:t>nd</w:t>
      </w:r>
      <w:r w:rsidRPr="00FA70ED">
        <w:rPr>
          <w:rFonts w:ascii="Aptos" w:eastAsia="Calibri" w:hAnsi="Aptos" w:cs="Arial"/>
          <w:bCs/>
          <w:sz w:val="22"/>
          <w:szCs w:val="22"/>
        </w:rPr>
        <w:t xml:space="preserve"> February 2024.</w:t>
      </w:r>
    </w:p>
    <w:p w14:paraId="51350653" w14:textId="77777777" w:rsidR="00FA70ED" w:rsidRPr="00FA70ED" w:rsidRDefault="00FA70ED" w:rsidP="00FA70ED">
      <w:pPr>
        <w:spacing w:line="20" w:lineRule="atLeast"/>
        <w:ind w:left="1440"/>
        <w:rPr>
          <w:rFonts w:ascii="Aptos" w:eastAsia="Calibri" w:hAnsi="Aptos" w:cs="Arial"/>
          <w:bCs/>
          <w:sz w:val="22"/>
          <w:szCs w:val="22"/>
        </w:rPr>
      </w:pPr>
      <w:r w:rsidRPr="00FA70ED">
        <w:rPr>
          <w:rFonts w:ascii="Aptos" w:eastAsia="Calibri" w:hAnsi="Aptos" w:cs="Arial"/>
          <w:bCs/>
          <w:sz w:val="22"/>
          <w:szCs w:val="22"/>
        </w:rPr>
        <w:t>Proposed: Cllr Tait, Seconded: Cllr Edwards (all in favour)</w:t>
      </w:r>
    </w:p>
    <w:p w14:paraId="7A4079DD" w14:textId="77777777" w:rsidR="00FA70ED" w:rsidRPr="00FA70ED" w:rsidRDefault="00FA70ED" w:rsidP="00FA70ED">
      <w:pPr>
        <w:ind w:left="567" w:hanging="567"/>
        <w:rPr>
          <w:rFonts w:ascii="Aptos" w:eastAsia="Calibri" w:hAnsi="Aptos" w:cs="Arial"/>
          <w:b/>
          <w:bCs/>
          <w:sz w:val="10"/>
          <w:szCs w:val="10"/>
        </w:rPr>
      </w:pPr>
    </w:p>
    <w:p w14:paraId="168FF9B7" w14:textId="77777777" w:rsidR="00FA70ED" w:rsidRPr="00FA70ED" w:rsidRDefault="00FA70ED" w:rsidP="00FA70ED">
      <w:pPr>
        <w:rPr>
          <w:rFonts w:ascii="Aptos" w:eastAsia="Calibri" w:hAnsi="Aptos" w:cs="Arial"/>
          <w:i/>
          <w:iCs/>
          <w:sz w:val="22"/>
          <w:szCs w:val="22"/>
        </w:rPr>
      </w:pPr>
      <w:r w:rsidRPr="00FA70ED">
        <w:rPr>
          <w:rFonts w:ascii="Aptos" w:eastAsia="Calibri" w:hAnsi="Aptos" w:cs="Arial"/>
          <w:i/>
          <w:iCs/>
          <w:sz w:val="22"/>
          <w:szCs w:val="22"/>
        </w:rPr>
        <w:t>The Deputy Town Clerk was invited to re-enter the meeting (8:35pm).</w:t>
      </w:r>
    </w:p>
    <w:p w14:paraId="3F827B9A" w14:textId="77777777" w:rsidR="00960885" w:rsidRDefault="00960885" w:rsidP="00960885">
      <w:pPr>
        <w:ind w:left="567" w:hanging="567"/>
        <w:rPr>
          <w:rFonts w:ascii="Aptos" w:eastAsia="Calibri" w:hAnsi="Aptos" w:cs="Arial"/>
          <w:b/>
          <w:bCs/>
          <w:sz w:val="22"/>
          <w:szCs w:val="22"/>
        </w:rPr>
      </w:pPr>
    </w:p>
    <w:p w14:paraId="37FEB880" w14:textId="0BF134C7" w:rsidR="00FA70ED" w:rsidRPr="00FA70ED" w:rsidRDefault="00FA70ED" w:rsidP="00960885">
      <w:pPr>
        <w:ind w:left="567" w:hanging="567"/>
        <w:rPr>
          <w:rFonts w:ascii="Aptos" w:eastAsia="Calibri" w:hAnsi="Aptos" w:cs="Arial"/>
          <w:b/>
          <w:sz w:val="22"/>
          <w:szCs w:val="22"/>
        </w:rPr>
      </w:pPr>
      <w:r w:rsidRPr="00FA70ED">
        <w:rPr>
          <w:rFonts w:ascii="Aptos" w:eastAsia="Calibri" w:hAnsi="Aptos" w:cs="Arial"/>
          <w:b/>
          <w:bCs/>
          <w:sz w:val="22"/>
          <w:szCs w:val="22"/>
        </w:rPr>
        <w:t>2404/917</w:t>
      </w:r>
      <w:r w:rsidRPr="00FA70ED">
        <w:rPr>
          <w:rFonts w:ascii="Aptos" w:eastAsia="Calibri" w:hAnsi="Aptos" w:cs="Arial"/>
          <w:b/>
          <w:bCs/>
          <w:sz w:val="22"/>
          <w:szCs w:val="22"/>
        </w:rPr>
        <w:tab/>
        <w:t>To resolve to readmit members of the press and public.</w:t>
      </w:r>
    </w:p>
    <w:p w14:paraId="41F8E92E" w14:textId="77777777" w:rsidR="00FA70ED" w:rsidRPr="00FA70ED" w:rsidRDefault="00FA70ED" w:rsidP="00FA70ED">
      <w:pPr>
        <w:rPr>
          <w:rFonts w:ascii="Aptos" w:eastAsia="Calibri" w:hAnsi="Aptos" w:cs="Arial"/>
          <w:bCs/>
          <w:sz w:val="22"/>
          <w:szCs w:val="22"/>
        </w:rPr>
      </w:pPr>
      <w:r w:rsidRPr="00FA70ED">
        <w:rPr>
          <w:rFonts w:ascii="Aptos" w:eastAsia="Calibri" w:hAnsi="Aptos" w:cs="Arial"/>
          <w:b/>
          <w:sz w:val="22"/>
          <w:szCs w:val="22"/>
        </w:rPr>
        <w:tab/>
      </w:r>
      <w:r w:rsidRPr="00FA70ED">
        <w:rPr>
          <w:rFonts w:ascii="Aptos" w:eastAsia="Calibri" w:hAnsi="Aptos" w:cs="Arial"/>
          <w:b/>
          <w:sz w:val="22"/>
          <w:szCs w:val="22"/>
        </w:rPr>
        <w:tab/>
      </w:r>
      <w:r w:rsidRPr="00FA70ED">
        <w:rPr>
          <w:rFonts w:ascii="Aptos" w:eastAsia="Calibri" w:hAnsi="Aptos" w:cs="Arial"/>
          <w:bCs/>
          <w:sz w:val="22"/>
          <w:szCs w:val="22"/>
        </w:rPr>
        <w:t>It was</w:t>
      </w:r>
      <w:r w:rsidRPr="00FA70ED">
        <w:rPr>
          <w:rFonts w:ascii="Aptos" w:eastAsia="Calibri" w:hAnsi="Aptos" w:cs="Arial"/>
          <w:b/>
          <w:sz w:val="22"/>
          <w:szCs w:val="22"/>
        </w:rPr>
        <w:t xml:space="preserve"> resolved </w:t>
      </w:r>
      <w:r w:rsidRPr="00FA70ED">
        <w:rPr>
          <w:rFonts w:ascii="Aptos" w:eastAsia="Calibri" w:hAnsi="Aptos" w:cs="Arial"/>
          <w:bCs/>
          <w:sz w:val="22"/>
          <w:szCs w:val="22"/>
        </w:rPr>
        <w:t>to readmit members of the press and public.</w:t>
      </w:r>
    </w:p>
    <w:p w14:paraId="05166C05" w14:textId="77777777" w:rsidR="00FA70ED" w:rsidRPr="00FA70ED" w:rsidRDefault="00FA70ED" w:rsidP="00FA70ED">
      <w:pPr>
        <w:spacing w:line="20" w:lineRule="atLeast"/>
        <w:ind w:left="1440"/>
        <w:rPr>
          <w:rFonts w:ascii="Aptos" w:eastAsia="Calibri" w:hAnsi="Aptos" w:cs="Arial"/>
          <w:bCs/>
          <w:sz w:val="22"/>
          <w:szCs w:val="22"/>
        </w:rPr>
      </w:pPr>
      <w:r w:rsidRPr="00FA70ED">
        <w:rPr>
          <w:rFonts w:ascii="Aptos" w:eastAsia="Calibri" w:hAnsi="Aptos" w:cs="Arial"/>
          <w:bCs/>
          <w:sz w:val="22"/>
          <w:szCs w:val="22"/>
        </w:rPr>
        <w:t>Proposed: Cllr Hames, Seconded: Cllr Hodson (all in favour)</w:t>
      </w:r>
    </w:p>
    <w:p w14:paraId="483ABB48" w14:textId="77777777" w:rsidR="000F0CE7" w:rsidRPr="000F0CE7" w:rsidRDefault="000F0CE7" w:rsidP="00FA70ED">
      <w:pPr>
        <w:ind w:left="1440" w:hanging="720"/>
        <w:jc w:val="both"/>
        <w:rPr>
          <w:rFonts w:ascii="Aptos" w:eastAsia="Calibri" w:hAnsi="Aptos" w:cs="Arial"/>
          <w:sz w:val="12"/>
          <w:szCs w:val="12"/>
        </w:rPr>
      </w:pPr>
    </w:p>
    <w:p w14:paraId="102F8D3B" w14:textId="77777777" w:rsidR="00FA70ED" w:rsidRPr="00FA70ED" w:rsidRDefault="00FA70ED" w:rsidP="00FA70ED">
      <w:pPr>
        <w:ind w:left="1440" w:hanging="720"/>
        <w:jc w:val="both"/>
        <w:rPr>
          <w:rFonts w:ascii="Aptos" w:eastAsia="Calibri" w:hAnsi="Aptos" w:cs="Arial"/>
          <w:sz w:val="22"/>
          <w:szCs w:val="22"/>
        </w:rPr>
      </w:pPr>
      <w:r w:rsidRPr="00FA70ED">
        <w:rPr>
          <w:rFonts w:ascii="Aptos" w:eastAsia="Calibri" w:hAnsi="Aptos" w:cs="Arial"/>
          <w:sz w:val="22"/>
          <w:szCs w:val="22"/>
        </w:rPr>
        <w:t>There being no further business the meeting closed at 8:40 pm</w:t>
      </w:r>
    </w:p>
    <w:p w14:paraId="0B49BC45" w14:textId="77777777" w:rsidR="00FA70ED" w:rsidRPr="00FA70ED" w:rsidRDefault="00FA70ED" w:rsidP="00FA70ED">
      <w:pPr>
        <w:ind w:left="1440" w:hanging="1440"/>
        <w:rPr>
          <w:rFonts w:ascii="Aptos" w:eastAsia="Calibri" w:hAnsi="Aptos" w:cs="Arial"/>
          <w:sz w:val="22"/>
          <w:szCs w:val="22"/>
        </w:rPr>
      </w:pPr>
    </w:p>
    <w:p w14:paraId="26C86082" w14:textId="77777777" w:rsidR="00FA70ED" w:rsidRPr="00FA70ED" w:rsidRDefault="00FA70ED" w:rsidP="00FA70ED">
      <w:pPr>
        <w:ind w:left="1440" w:hanging="720"/>
        <w:rPr>
          <w:rFonts w:ascii="Aptos" w:eastAsia="Calibri" w:hAnsi="Aptos" w:cs="Arial"/>
          <w:b/>
          <w:sz w:val="22"/>
          <w:szCs w:val="22"/>
          <w:lang w:val="en-US"/>
        </w:rPr>
      </w:pPr>
      <w:r w:rsidRPr="00FA70ED">
        <w:rPr>
          <w:rFonts w:ascii="Aptos" w:eastAsia="Calibri" w:hAnsi="Aptos" w:cs="Arial"/>
          <w:sz w:val="22"/>
          <w:szCs w:val="22"/>
        </w:rPr>
        <w:t>Signed…………………………………………………</w:t>
      </w:r>
      <w:r w:rsidRPr="00FA70ED">
        <w:rPr>
          <w:rFonts w:ascii="Aptos" w:eastAsia="Calibri" w:hAnsi="Aptos" w:cs="Arial"/>
          <w:sz w:val="22"/>
          <w:szCs w:val="22"/>
        </w:rPr>
        <w:tab/>
      </w:r>
      <w:r w:rsidRPr="00FA70ED">
        <w:rPr>
          <w:rFonts w:ascii="Aptos" w:eastAsia="Calibri" w:hAnsi="Aptos" w:cs="Arial"/>
          <w:sz w:val="22"/>
          <w:szCs w:val="22"/>
        </w:rPr>
        <w:tab/>
        <w:t>Dated……………………</w:t>
      </w:r>
    </w:p>
    <w:p w14:paraId="19447F9D" w14:textId="702B32F7" w:rsidR="00FA70ED" w:rsidRDefault="00FA70ED">
      <w:pPr>
        <w:suppressAutoHyphens w:val="0"/>
        <w:spacing w:after="160" w:line="259" w:lineRule="auto"/>
        <w:rPr>
          <w:rFonts w:ascii="Aptos" w:hAnsi="Aptos" w:cs="Arial"/>
          <w:b/>
          <w:bCs/>
        </w:rPr>
      </w:pPr>
    </w:p>
    <w:p w14:paraId="23E2B6F2" w14:textId="77777777" w:rsidR="00115D98" w:rsidRPr="005804D1" w:rsidRDefault="00115D98" w:rsidP="00AB58BE">
      <w:pPr>
        <w:ind w:left="720" w:hanging="720"/>
        <w:rPr>
          <w:rStyle w:val="BookTitle"/>
          <w:rFonts w:ascii="Aptos" w:hAnsi="Aptos" w:cs="Arial"/>
          <w:smallCaps w:val="0"/>
          <w:spacing w:val="0"/>
          <w:sz w:val="22"/>
          <w:szCs w:val="22"/>
        </w:rPr>
        <w:sectPr w:rsidR="00115D98" w:rsidRPr="005804D1" w:rsidSect="000A49F6">
          <w:footerReference w:type="default" r:id="rId11"/>
          <w:headerReference w:type="first" r:id="rId12"/>
          <w:footerReference w:type="first" r:id="rId13"/>
          <w:pgSz w:w="11906" w:h="16838" w:code="9"/>
          <w:pgMar w:top="1440" w:right="1080" w:bottom="1440" w:left="1080" w:header="720" w:footer="170" w:gutter="0"/>
          <w:cols w:space="720"/>
          <w:noEndnote/>
          <w:titlePg/>
          <w:docGrid w:linePitch="326"/>
        </w:sectPr>
      </w:pPr>
    </w:p>
    <w:p w14:paraId="552973C9" w14:textId="77777777" w:rsidR="006D2CF4" w:rsidRDefault="006D2CF4" w:rsidP="0006268F">
      <w:pPr>
        <w:rPr>
          <w:rFonts w:ascii="Arial" w:eastAsia="Calibri" w:hAnsi="Arial" w:cs="Arial"/>
          <w:b/>
          <w:sz w:val="22"/>
          <w:szCs w:val="22"/>
        </w:rPr>
      </w:pPr>
    </w:p>
    <w:p w14:paraId="75FF9789" w14:textId="77777777" w:rsidR="008F5B52" w:rsidRDefault="008F5B52" w:rsidP="00116EF8">
      <w:pPr>
        <w:spacing w:line="20" w:lineRule="atLeast"/>
        <w:rPr>
          <w:rFonts w:ascii="Arial" w:eastAsia="Calibri" w:hAnsi="Arial" w:cs="Arial"/>
          <w:b/>
          <w:sz w:val="22"/>
          <w:szCs w:val="22"/>
        </w:rPr>
      </w:pPr>
    </w:p>
    <w:p w14:paraId="690A664E" w14:textId="77777777" w:rsidR="00960885" w:rsidRDefault="00960885" w:rsidP="00116EF8">
      <w:pPr>
        <w:spacing w:line="20" w:lineRule="atLeast"/>
        <w:rPr>
          <w:rFonts w:ascii="Arial" w:eastAsia="Calibri" w:hAnsi="Arial" w:cs="Arial"/>
          <w:b/>
          <w:sz w:val="22"/>
          <w:szCs w:val="22"/>
        </w:rPr>
      </w:pPr>
    </w:p>
    <w:p w14:paraId="5BE87A5E" w14:textId="77777777" w:rsidR="00960885" w:rsidRDefault="00960885" w:rsidP="00116EF8">
      <w:pPr>
        <w:spacing w:line="20" w:lineRule="atLeast"/>
        <w:rPr>
          <w:rFonts w:ascii="Arial" w:eastAsia="Calibri" w:hAnsi="Arial" w:cs="Arial"/>
          <w:b/>
          <w:sz w:val="22"/>
          <w:szCs w:val="22"/>
        </w:rPr>
      </w:pPr>
    </w:p>
    <w:p w14:paraId="4573F40E" w14:textId="77777777" w:rsidR="00960885" w:rsidRDefault="00960885" w:rsidP="00116EF8">
      <w:pPr>
        <w:spacing w:line="20" w:lineRule="atLeast"/>
        <w:rPr>
          <w:rFonts w:ascii="Arial" w:eastAsia="Calibri" w:hAnsi="Arial" w:cs="Arial"/>
          <w:b/>
          <w:sz w:val="22"/>
          <w:szCs w:val="22"/>
        </w:rPr>
      </w:pPr>
    </w:p>
    <w:p w14:paraId="5809301A" w14:textId="77777777" w:rsidR="00960885" w:rsidRDefault="00960885" w:rsidP="00116EF8">
      <w:pPr>
        <w:spacing w:line="20" w:lineRule="atLeast"/>
        <w:rPr>
          <w:rFonts w:ascii="Arial" w:eastAsia="Calibri" w:hAnsi="Arial" w:cs="Arial"/>
          <w:b/>
          <w:sz w:val="22"/>
          <w:szCs w:val="22"/>
        </w:rPr>
      </w:pPr>
    </w:p>
    <w:p w14:paraId="2564473A" w14:textId="77777777" w:rsidR="00960885" w:rsidRDefault="00960885" w:rsidP="00116EF8">
      <w:pPr>
        <w:spacing w:line="20" w:lineRule="atLeast"/>
        <w:rPr>
          <w:rFonts w:ascii="Arial" w:eastAsia="Calibri" w:hAnsi="Arial" w:cs="Arial"/>
          <w:b/>
          <w:sz w:val="22"/>
          <w:szCs w:val="22"/>
        </w:rPr>
      </w:pPr>
    </w:p>
    <w:p w14:paraId="7E24C5AA" w14:textId="77777777" w:rsidR="00960885" w:rsidRDefault="00960885" w:rsidP="00116EF8">
      <w:pPr>
        <w:spacing w:line="20" w:lineRule="atLeast"/>
        <w:rPr>
          <w:rFonts w:ascii="Arial" w:eastAsia="Calibri" w:hAnsi="Arial" w:cs="Arial"/>
          <w:b/>
          <w:sz w:val="22"/>
          <w:szCs w:val="22"/>
        </w:rPr>
      </w:pPr>
    </w:p>
    <w:p w14:paraId="569731F6" w14:textId="77777777" w:rsidR="00960885" w:rsidRDefault="00960885" w:rsidP="00116EF8">
      <w:pPr>
        <w:spacing w:line="20" w:lineRule="atLeast"/>
        <w:rPr>
          <w:rFonts w:ascii="Arial" w:eastAsia="Calibri" w:hAnsi="Arial" w:cs="Arial"/>
          <w:b/>
          <w:sz w:val="22"/>
          <w:szCs w:val="22"/>
        </w:rPr>
      </w:pPr>
    </w:p>
    <w:p w14:paraId="0ACE78CC" w14:textId="77777777" w:rsidR="00960885" w:rsidRDefault="00960885" w:rsidP="00116EF8">
      <w:pPr>
        <w:spacing w:line="20" w:lineRule="atLeast"/>
        <w:rPr>
          <w:rFonts w:ascii="Arial" w:eastAsia="Calibri" w:hAnsi="Arial" w:cs="Arial"/>
          <w:b/>
          <w:sz w:val="22"/>
          <w:szCs w:val="22"/>
        </w:rPr>
      </w:pPr>
    </w:p>
    <w:p w14:paraId="58914361" w14:textId="77777777" w:rsidR="00960885" w:rsidRDefault="00960885" w:rsidP="00116EF8">
      <w:pPr>
        <w:spacing w:line="20" w:lineRule="atLeast"/>
        <w:rPr>
          <w:rFonts w:ascii="Arial" w:eastAsia="Calibri" w:hAnsi="Arial" w:cs="Arial"/>
          <w:b/>
          <w:sz w:val="22"/>
          <w:szCs w:val="22"/>
        </w:rPr>
      </w:pPr>
    </w:p>
    <w:p w14:paraId="4DD2A973" w14:textId="77777777" w:rsidR="00960885" w:rsidRDefault="00960885" w:rsidP="00116EF8">
      <w:pPr>
        <w:spacing w:line="20" w:lineRule="atLeast"/>
        <w:rPr>
          <w:rFonts w:ascii="Arial" w:eastAsia="Calibri" w:hAnsi="Arial" w:cs="Arial"/>
          <w:b/>
          <w:sz w:val="22"/>
          <w:szCs w:val="22"/>
        </w:rPr>
      </w:pPr>
    </w:p>
    <w:p w14:paraId="270DB209" w14:textId="77777777" w:rsidR="00960885" w:rsidRDefault="00960885" w:rsidP="00116EF8">
      <w:pPr>
        <w:spacing w:line="20" w:lineRule="atLeast"/>
        <w:rPr>
          <w:rFonts w:ascii="Arial" w:eastAsia="Calibri" w:hAnsi="Arial" w:cs="Arial"/>
          <w:b/>
          <w:sz w:val="22"/>
          <w:szCs w:val="22"/>
        </w:rPr>
      </w:pPr>
    </w:p>
    <w:p w14:paraId="1A67415A" w14:textId="77777777" w:rsidR="00960885" w:rsidRDefault="00960885" w:rsidP="00116EF8">
      <w:pPr>
        <w:spacing w:line="20" w:lineRule="atLeast"/>
        <w:rPr>
          <w:rFonts w:ascii="Arial" w:eastAsia="Calibri" w:hAnsi="Arial" w:cs="Arial"/>
          <w:b/>
          <w:sz w:val="22"/>
          <w:szCs w:val="22"/>
        </w:rPr>
      </w:pPr>
    </w:p>
    <w:p w14:paraId="4F3B3AD3" w14:textId="77777777" w:rsidR="00960885" w:rsidRDefault="00960885" w:rsidP="00116EF8">
      <w:pPr>
        <w:spacing w:line="20" w:lineRule="atLeast"/>
        <w:rPr>
          <w:rFonts w:ascii="Arial" w:eastAsia="Calibri" w:hAnsi="Arial" w:cs="Arial"/>
          <w:b/>
          <w:sz w:val="22"/>
          <w:szCs w:val="22"/>
        </w:rPr>
      </w:pPr>
    </w:p>
    <w:p w14:paraId="48DA1BE9" w14:textId="77777777" w:rsidR="00960885" w:rsidRDefault="00960885" w:rsidP="00116EF8">
      <w:pPr>
        <w:spacing w:line="20" w:lineRule="atLeast"/>
        <w:rPr>
          <w:rFonts w:ascii="Arial" w:eastAsia="Calibri" w:hAnsi="Arial" w:cs="Arial"/>
          <w:b/>
          <w:sz w:val="22"/>
          <w:szCs w:val="22"/>
        </w:rPr>
      </w:pPr>
    </w:p>
    <w:p w14:paraId="72D0B5EC" w14:textId="77777777" w:rsidR="00960885" w:rsidRDefault="00960885" w:rsidP="00116EF8">
      <w:pPr>
        <w:spacing w:line="20" w:lineRule="atLeast"/>
        <w:rPr>
          <w:rFonts w:ascii="Arial" w:eastAsia="Calibri" w:hAnsi="Arial" w:cs="Arial"/>
          <w:b/>
          <w:sz w:val="22"/>
          <w:szCs w:val="22"/>
        </w:rPr>
      </w:pPr>
    </w:p>
    <w:p w14:paraId="6B9D6225" w14:textId="77777777" w:rsidR="00960885" w:rsidRDefault="00960885" w:rsidP="00116EF8">
      <w:pPr>
        <w:spacing w:line="20" w:lineRule="atLeast"/>
        <w:rPr>
          <w:rFonts w:ascii="Arial" w:eastAsia="Calibri" w:hAnsi="Arial" w:cs="Arial"/>
          <w:b/>
          <w:sz w:val="22"/>
          <w:szCs w:val="22"/>
        </w:rPr>
      </w:pPr>
    </w:p>
    <w:p w14:paraId="7DC3B007" w14:textId="77777777" w:rsidR="00960885" w:rsidRDefault="00960885" w:rsidP="00116EF8">
      <w:pPr>
        <w:spacing w:line="20" w:lineRule="atLeast"/>
        <w:rPr>
          <w:rFonts w:ascii="Arial" w:eastAsia="Calibri" w:hAnsi="Arial" w:cs="Arial"/>
          <w:b/>
          <w:sz w:val="22"/>
          <w:szCs w:val="22"/>
        </w:rPr>
      </w:pPr>
    </w:p>
    <w:p w14:paraId="0EAF058C" w14:textId="77777777" w:rsidR="00960885" w:rsidRDefault="00960885" w:rsidP="00116EF8">
      <w:pPr>
        <w:spacing w:line="20" w:lineRule="atLeast"/>
        <w:rPr>
          <w:rFonts w:ascii="Arial" w:eastAsia="Calibri" w:hAnsi="Arial" w:cs="Arial"/>
          <w:b/>
          <w:sz w:val="22"/>
          <w:szCs w:val="22"/>
        </w:rPr>
      </w:pPr>
    </w:p>
    <w:p w14:paraId="6D828C37" w14:textId="77777777" w:rsidR="00960885" w:rsidRDefault="00960885" w:rsidP="00116EF8">
      <w:pPr>
        <w:spacing w:line="20" w:lineRule="atLeast"/>
        <w:rPr>
          <w:rFonts w:ascii="Arial" w:eastAsia="Calibri" w:hAnsi="Arial" w:cs="Arial"/>
          <w:b/>
          <w:sz w:val="22"/>
          <w:szCs w:val="22"/>
        </w:rPr>
      </w:pPr>
    </w:p>
    <w:p w14:paraId="69069864" w14:textId="77777777" w:rsidR="00960885" w:rsidRDefault="00960885" w:rsidP="00116EF8">
      <w:pPr>
        <w:spacing w:line="20" w:lineRule="atLeast"/>
        <w:rPr>
          <w:rFonts w:ascii="Arial" w:eastAsia="Calibri" w:hAnsi="Arial" w:cs="Arial"/>
          <w:b/>
          <w:sz w:val="22"/>
          <w:szCs w:val="22"/>
        </w:rPr>
      </w:pPr>
    </w:p>
    <w:p w14:paraId="5308B167" w14:textId="77777777" w:rsidR="00960885" w:rsidRDefault="00960885" w:rsidP="00116EF8">
      <w:pPr>
        <w:spacing w:line="20" w:lineRule="atLeast"/>
        <w:rPr>
          <w:rFonts w:ascii="Arial" w:eastAsia="Calibri" w:hAnsi="Arial" w:cs="Arial"/>
          <w:b/>
          <w:sz w:val="22"/>
          <w:szCs w:val="22"/>
        </w:rPr>
      </w:pPr>
    </w:p>
    <w:p w14:paraId="231CE925" w14:textId="7DDB8C72" w:rsidR="00960885" w:rsidRDefault="00960885" w:rsidP="00116EF8">
      <w:pPr>
        <w:spacing w:line="20" w:lineRule="atLeast"/>
        <w:rPr>
          <w:rFonts w:ascii="Arial" w:eastAsia="Calibri" w:hAnsi="Arial" w:cs="Arial"/>
          <w:b/>
          <w:sz w:val="22"/>
          <w:szCs w:val="22"/>
        </w:rPr>
        <w:sectPr w:rsidR="00960885" w:rsidSect="005A6EA5">
          <w:headerReference w:type="default" r:id="rId14"/>
          <w:type w:val="continuous"/>
          <w:pgSz w:w="11906" w:h="16838" w:code="9"/>
          <w:pgMar w:top="1440" w:right="1440" w:bottom="709" w:left="1440" w:header="720" w:footer="170" w:gutter="0"/>
          <w:cols w:space="720"/>
          <w:noEndnote/>
          <w:docGrid w:linePitch="326"/>
        </w:sectPr>
      </w:pPr>
    </w:p>
    <w:p w14:paraId="6A4DFA7A" w14:textId="3828A1D0" w:rsidR="00960885" w:rsidRPr="004F1120" w:rsidRDefault="00440B3D">
      <w:pPr>
        <w:suppressAutoHyphens w:val="0"/>
        <w:spacing w:after="160" w:line="259" w:lineRule="auto"/>
        <w:rPr>
          <w:rFonts w:ascii="Aptos" w:hAnsi="Aptos" w:cs="Segoe UI"/>
          <w:b/>
          <w:bCs/>
          <w:sz w:val="32"/>
          <w:szCs w:val="32"/>
        </w:rPr>
      </w:pPr>
      <w:r w:rsidRPr="004F1120">
        <w:rPr>
          <w:rFonts w:ascii="Aptos" w:hAnsi="Aptos" w:cs="Segoe UI"/>
          <w:b/>
          <w:bCs/>
          <w:sz w:val="32"/>
          <w:szCs w:val="32"/>
        </w:rPr>
        <w:t>Action points</w:t>
      </w:r>
    </w:p>
    <w:tbl>
      <w:tblPr>
        <w:tblStyle w:val="TableGrid"/>
        <w:tblW w:w="0" w:type="auto"/>
        <w:tblInd w:w="-147" w:type="dxa"/>
        <w:tblLook w:val="04A0" w:firstRow="1" w:lastRow="0" w:firstColumn="1" w:lastColumn="0" w:noHBand="0" w:noVBand="1"/>
      </w:tblPr>
      <w:tblGrid>
        <w:gridCol w:w="3403"/>
        <w:gridCol w:w="5760"/>
      </w:tblGrid>
      <w:tr w:rsidR="00440B3D" w14:paraId="6A0F8A92" w14:textId="77777777" w:rsidTr="00465164">
        <w:tc>
          <w:tcPr>
            <w:tcW w:w="3403" w:type="dxa"/>
            <w:tcBorders>
              <w:top w:val="single" w:sz="4" w:space="0" w:color="auto"/>
              <w:left w:val="single" w:sz="4" w:space="0" w:color="auto"/>
              <w:bottom w:val="single" w:sz="4" w:space="0" w:color="auto"/>
              <w:right w:val="single" w:sz="4" w:space="0" w:color="auto"/>
            </w:tcBorders>
          </w:tcPr>
          <w:p w14:paraId="5429238F" w14:textId="77777777" w:rsidR="00440B3D" w:rsidRPr="00BD6C5F" w:rsidRDefault="00440B3D" w:rsidP="008462A3">
            <w:pPr>
              <w:pStyle w:val="NoSpacing"/>
              <w:rPr>
                <w:rFonts w:ascii="Aptos" w:hAnsi="Aptos" w:cs="Arial"/>
                <w:b/>
                <w:bCs/>
              </w:rPr>
            </w:pPr>
            <w:r>
              <w:rPr>
                <w:rFonts w:ascii="Segoe UI" w:hAnsi="Segoe UI" w:cs="Segoe UI"/>
              </w:rPr>
              <w:br w:type="page"/>
            </w:r>
            <w:r w:rsidRPr="00BD6C5F">
              <w:rPr>
                <w:rFonts w:ascii="Aptos" w:hAnsi="Aptos" w:cs="Arial"/>
                <w:b/>
                <w:bCs/>
              </w:rPr>
              <w:t>Chairmans Announcements</w:t>
            </w:r>
          </w:p>
          <w:p w14:paraId="494607A1" w14:textId="77777777" w:rsidR="00440B3D" w:rsidRPr="00BD6C5F" w:rsidRDefault="00440B3D" w:rsidP="008462A3">
            <w:pPr>
              <w:pStyle w:val="NoSpacing"/>
              <w:rPr>
                <w:rFonts w:ascii="Aptos" w:hAnsi="Aptos" w:cs="Arial"/>
                <w:b/>
                <w:bCs/>
              </w:rPr>
            </w:pPr>
            <w:r w:rsidRPr="00BD6C5F">
              <w:rPr>
                <w:rFonts w:ascii="Aptos" w:hAnsi="Aptos" w:cs="Arial"/>
              </w:rPr>
              <w:t>Torridge Pilot Gig Club – request to use the boat parking spaces for gazebos at their regatta on the 14</w:t>
            </w:r>
            <w:r w:rsidRPr="00BD6C5F">
              <w:rPr>
                <w:rFonts w:ascii="Aptos" w:hAnsi="Aptos" w:cs="Arial"/>
                <w:vertAlign w:val="superscript"/>
              </w:rPr>
              <w:t>th</w:t>
            </w:r>
            <w:r w:rsidRPr="00BD6C5F">
              <w:rPr>
                <w:rFonts w:ascii="Aptos" w:hAnsi="Aptos" w:cs="Arial"/>
              </w:rPr>
              <w:t xml:space="preserve"> July 2024</w:t>
            </w:r>
          </w:p>
        </w:tc>
        <w:tc>
          <w:tcPr>
            <w:tcW w:w="5760" w:type="dxa"/>
            <w:tcBorders>
              <w:top w:val="single" w:sz="4" w:space="0" w:color="auto"/>
              <w:left w:val="single" w:sz="4" w:space="0" w:color="auto"/>
              <w:bottom w:val="single" w:sz="4" w:space="0" w:color="auto"/>
              <w:right w:val="single" w:sz="4" w:space="0" w:color="auto"/>
            </w:tcBorders>
          </w:tcPr>
          <w:p w14:paraId="4336FCB0" w14:textId="77777777" w:rsidR="00440B3D" w:rsidRDefault="00440B3D" w:rsidP="008462A3">
            <w:pPr>
              <w:pStyle w:val="NoSpacing"/>
              <w:rPr>
                <w:rFonts w:ascii="Aptos" w:hAnsi="Aptos" w:cs="Arial"/>
                <w:bCs/>
              </w:rPr>
            </w:pPr>
            <w:r>
              <w:rPr>
                <w:rFonts w:ascii="Aptos" w:hAnsi="Aptos" w:cs="Arial"/>
                <w:bCs/>
              </w:rPr>
              <w:t xml:space="preserve">The Club has confirmed that the gazebos will be used for selling refreshments, including </w:t>
            </w:r>
            <w:proofErr w:type="spellStart"/>
            <w:r>
              <w:rPr>
                <w:rFonts w:ascii="Aptos" w:hAnsi="Aptos" w:cs="Arial"/>
                <w:bCs/>
              </w:rPr>
              <w:t>bbq</w:t>
            </w:r>
            <w:proofErr w:type="spellEnd"/>
            <w:r>
              <w:rPr>
                <w:rFonts w:ascii="Aptos" w:hAnsi="Aptos" w:cs="Arial"/>
                <w:bCs/>
              </w:rPr>
              <w:t xml:space="preserve"> food. The Club will be using any proceeds to fund their activities. The Club has suitable insurances which will be provided to the Council before the event.</w:t>
            </w:r>
          </w:p>
          <w:p w14:paraId="1E9F8DCC" w14:textId="77777777" w:rsidR="00440B3D" w:rsidRPr="00BD6C5F" w:rsidRDefault="00440B3D" w:rsidP="008462A3">
            <w:pPr>
              <w:pStyle w:val="NoSpacing"/>
              <w:rPr>
                <w:rFonts w:ascii="Aptos" w:hAnsi="Aptos" w:cs="Arial"/>
              </w:rPr>
            </w:pPr>
          </w:p>
        </w:tc>
      </w:tr>
      <w:tr w:rsidR="00440B3D" w:rsidRPr="002633DB" w14:paraId="70B4050B" w14:textId="77777777" w:rsidTr="00465164">
        <w:tc>
          <w:tcPr>
            <w:tcW w:w="3403" w:type="dxa"/>
            <w:tcBorders>
              <w:top w:val="single" w:sz="4" w:space="0" w:color="auto"/>
              <w:left w:val="single" w:sz="4" w:space="0" w:color="auto"/>
              <w:bottom w:val="single" w:sz="4" w:space="0" w:color="auto"/>
              <w:right w:val="single" w:sz="4" w:space="0" w:color="auto"/>
            </w:tcBorders>
          </w:tcPr>
          <w:p w14:paraId="7143FD78" w14:textId="77777777" w:rsidR="00440B3D" w:rsidRPr="00BD6C5F" w:rsidRDefault="00440B3D" w:rsidP="008462A3">
            <w:pPr>
              <w:pStyle w:val="NoSpacing"/>
              <w:rPr>
                <w:rFonts w:ascii="Aptos" w:hAnsi="Aptos" w:cs="Arial"/>
                <w:b/>
                <w:bCs/>
                <w:color w:val="000000"/>
                <w:lang w:bidi="en-US"/>
              </w:rPr>
            </w:pPr>
            <w:r>
              <w:rPr>
                <w:rFonts w:ascii="Aptos" w:hAnsi="Aptos" w:cs="Arial"/>
                <w:b/>
                <w:bCs/>
              </w:rPr>
              <w:t>Rural Services Network (Rural Market Towns Group)</w:t>
            </w:r>
          </w:p>
        </w:tc>
        <w:tc>
          <w:tcPr>
            <w:tcW w:w="5760" w:type="dxa"/>
            <w:tcBorders>
              <w:top w:val="single" w:sz="4" w:space="0" w:color="auto"/>
              <w:left w:val="single" w:sz="4" w:space="0" w:color="auto"/>
              <w:bottom w:val="single" w:sz="4" w:space="0" w:color="auto"/>
              <w:right w:val="single" w:sz="4" w:space="0" w:color="auto"/>
            </w:tcBorders>
          </w:tcPr>
          <w:p w14:paraId="2D7CD071" w14:textId="77777777" w:rsidR="00440B3D" w:rsidRDefault="00440B3D" w:rsidP="008462A3">
            <w:pPr>
              <w:pStyle w:val="NoSpacing"/>
              <w:rPr>
                <w:rFonts w:ascii="Aptos" w:hAnsi="Aptos" w:cs="Arial"/>
              </w:rPr>
            </w:pPr>
            <w:r>
              <w:rPr>
                <w:rFonts w:ascii="Aptos" w:hAnsi="Aptos" w:cs="Arial"/>
              </w:rPr>
              <w:t>The Council’s membership has been renewed for 2024-25.</w:t>
            </w:r>
          </w:p>
          <w:p w14:paraId="585FDD27" w14:textId="77777777" w:rsidR="00440B3D" w:rsidRPr="00BD6C5F" w:rsidRDefault="00440B3D" w:rsidP="008462A3">
            <w:pPr>
              <w:pStyle w:val="NoSpacing"/>
              <w:rPr>
                <w:rFonts w:ascii="Aptos" w:hAnsi="Aptos" w:cs="Arial"/>
              </w:rPr>
            </w:pPr>
          </w:p>
        </w:tc>
      </w:tr>
      <w:tr w:rsidR="00440B3D" w:rsidRPr="002633DB" w14:paraId="5A62ADCF" w14:textId="77777777" w:rsidTr="00465164">
        <w:tc>
          <w:tcPr>
            <w:tcW w:w="3403" w:type="dxa"/>
            <w:tcBorders>
              <w:top w:val="single" w:sz="4" w:space="0" w:color="auto"/>
              <w:left w:val="single" w:sz="4" w:space="0" w:color="auto"/>
              <w:bottom w:val="single" w:sz="4" w:space="0" w:color="auto"/>
              <w:right w:val="single" w:sz="4" w:space="0" w:color="auto"/>
            </w:tcBorders>
          </w:tcPr>
          <w:p w14:paraId="45327C12" w14:textId="77777777" w:rsidR="00440B3D" w:rsidRPr="00BD6C5F" w:rsidRDefault="00440B3D" w:rsidP="008462A3">
            <w:pPr>
              <w:pStyle w:val="NoSpacing"/>
              <w:rPr>
                <w:rFonts w:ascii="Aptos" w:hAnsi="Aptos" w:cs="Arial"/>
                <w:b/>
                <w:bCs/>
              </w:rPr>
            </w:pPr>
            <w:r>
              <w:rPr>
                <w:rFonts w:ascii="Aptos" w:hAnsi="Aptos" w:cs="Arial"/>
                <w:b/>
                <w:bCs/>
              </w:rPr>
              <w:t>Water and sewerage supply at Northam Hall</w:t>
            </w:r>
          </w:p>
        </w:tc>
        <w:tc>
          <w:tcPr>
            <w:tcW w:w="5760" w:type="dxa"/>
            <w:tcBorders>
              <w:top w:val="single" w:sz="4" w:space="0" w:color="auto"/>
              <w:left w:val="single" w:sz="4" w:space="0" w:color="auto"/>
              <w:bottom w:val="single" w:sz="4" w:space="0" w:color="auto"/>
              <w:right w:val="single" w:sz="4" w:space="0" w:color="auto"/>
            </w:tcBorders>
          </w:tcPr>
          <w:p w14:paraId="68D08795" w14:textId="77777777" w:rsidR="00440B3D" w:rsidRDefault="00440B3D" w:rsidP="008462A3">
            <w:pPr>
              <w:pStyle w:val="NoSpacing"/>
              <w:rPr>
                <w:rFonts w:ascii="Aptos" w:hAnsi="Aptos" w:cs="Arial"/>
                <w:bCs/>
                <w:color w:val="000000"/>
                <w:lang w:bidi="en-US"/>
              </w:rPr>
            </w:pPr>
            <w:r>
              <w:rPr>
                <w:rFonts w:ascii="Aptos" w:hAnsi="Aptos" w:cs="Arial"/>
                <w:bCs/>
                <w:color w:val="000000"/>
                <w:lang w:bidi="en-US"/>
              </w:rPr>
              <w:t>Ther Council has signed up for a three-year agreement, to run from 2024-2027.</w:t>
            </w:r>
          </w:p>
          <w:p w14:paraId="3CCE88CB" w14:textId="77777777" w:rsidR="00440B3D" w:rsidRPr="00BD6C5F" w:rsidRDefault="00440B3D" w:rsidP="008462A3">
            <w:pPr>
              <w:pStyle w:val="NoSpacing"/>
              <w:rPr>
                <w:rFonts w:ascii="Aptos" w:hAnsi="Aptos" w:cs="Arial"/>
              </w:rPr>
            </w:pPr>
          </w:p>
        </w:tc>
      </w:tr>
      <w:tr w:rsidR="00440B3D" w:rsidRPr="002633DB" w14:paraId="405DE644" w14:textId="77777777" w:rsidTr="00465164">
        <w:tc>
          <w:tcPr>
            <w:tcW w:w="3403" w:type="dxa"/>
            <w:tcBorders>
              <w:top w:val="single" w:sz="4" w:space="0" w:color="auto"/>
              <w:left w:val="single" w:sz="4" w:space="0" w:color="auto"/>
              <w:bottom w:val="single" w:sz="4" w:space="0" w:color="auto"/>
              <w:right w:val="single" w:sz="4" w:space="0" w:color="auto"/>
            </w:tcBorders>
          </w:tcPr>
          <w:p w14:paraId="16B2C4C7" w14:textId="77777777" w:rsidR="00440B3D" w:rsidRPr="00BD6C5F" w:rsidRDefault="00440B3D" w:rsidP="008462A3">
            <w:pPr>
              <w:pStyle w:val="NoSpacing"/>
              <w:rPr>
                <w:rFonts w:ascii="Aptos" w:hAnsi="Aptos" w:cs="Arial"/>
                <w:b/>
                <w:bCs/>
              </w:rPr>
            </w:pPr>
            <w:r>
              <w:rPr>
                <w:rFonts w:ascii="Aptos" w:hAnsi="Aptos" w:cs="Arial"/>
                <w:b/>
                <w:bCs/>
              </w:rPr>
              <w:t>Westward Ho! Pavilion – PETROC.</w:t>
            </w:r>
          </w:p>
        </w:tc>
        <w:tc>
          <w:tcPr>
            <w:tcW w:w="5760" w:type="dxa"/>
            <w:tcBorders>
              <w:top w:val="single" w:sz="4" w:space="0" w:color="auto"/>
              <w:left w:val="single" w:sz="4" w:space="0" w:color="auto"/>
              <w:bottom w:val="single" w:sz="4" w:space="0" w:color="auto"/>
              <w:right w:val="single" w:sz="4" w:space="0" w:color="auto"/>
            </w:tcBorders>
          </w:tcPr>
          <w:p w14:paraId="6333D351" w14:textId="77777777" w:rsidR="00440B3D" w:rsidRDefault="00440B3D" w:rsidP="008462A3">
            <w:pPr>
              <w:pStyle w:val="NoSpacing"/>
              <w:rPr>
                <w:rFonts w:ascii="Aptos" w:hAnsi="Aptos" w:cs="Arial"/>
                <w:bCs/>
                <w:color w:val="000000"/>
                <w:lang w:bidi="en-US"/>
              </w:rPr>
            </w:pPr>
            <w:r>
              <w:rPr>
                <w:rFonts w:ascii="Aptos" w:hAnsi="Aptos" w:cs="Arial"/>
                <w:bCs/>
                <w:color w:val="000000"/>
                <w:lang w:bidi="en-US"/>
              </w:rPr>
              <w:t>The students were provided with the feedback.</w:t>
            </w:r>
          </w:p>
          <w:p w14:paraId="2A7657F6" w14:textId="77777777" w:rsidR="00440B3D" w:rsidRDefault="00440B3D" w:rsidP="008462A3">
            <w:pPr>
              <w:pStyle w:val="NoSpacing"/>
              <w:rPr>
                <w:rFonts w:ascii="Aptos" w:hAnsi="Aptos" w:cs="Arial"/>
              </w:rPr>
            </w:pPr>
            <w:r>
              <w:rPr>
                <w:rFonts w:ascii="Aptos" w:hAnsi="Aptos" w:cs="Arial"/>
              </w:rPr>
              <w:t>The final design will be available for presentation at PETROC on the 22</w:t>
            </w:r>
            <w:r w:rsidRPr="0075693D">
              <w:rPr>
                <w:rFonts w:ascii="Aptos" w:hAnsi="Aptos" w:cs="Arial"/>
                <w:vertAlign w:val="superscript"/>
              </w:rPr>
              <w:t>nd</w:t>
            </w:r>
            <w:r>
              <w:rPr>
                <w:rFonts w:ascii="Aptos" w:hAnsi="Aptos" w:cs="Arial"/>
              </w:rPr>
              <w:t xml:space="preserve"> May 2024 at a time to be agreed. (agenda item)</w:t>
            </w:r>
          </w:p>
          <w:p w14:paraId="563EC023" w14:textId="77777777" w:rsidR="00440B3D" w:rsidRPr="00BD6C5F" w:rsidRDefault="00440B3D" w:rsidP="008462A3">
            <w:pPr>
              <w:pStyle w:val="NoSpacing"/>
              <w:rPr>
                <w:rFonts w:ascii="Aptos" w:hAnsi="Aptos" w:cs="Arial"/>
              </w:rPr>
            </w:pPr>
          </w:p>
        </w:tc>
      </w:tr>
      <w:tr w:rsidR="00440B3D" w:rsidRPr="002633DB" w14:paraId="54CD3127" w14:textId="77777777" w:rsidTr="00465164">
        <w:tc>
          <w:tcPr>
            <w:tcW w:w="3403" w:type="dxa"/>
            <w:tcBorders>
              <w:top w:val="single" w:sz="4" w:space="0" w:color="auto"/>
              <w:left w:val="single" w:sz="4" w:space="0" w:color="auto"/>
              <w:bottom w:val="single" w:sz="4" w:space="0" w:color="auto"/>
              <w:right w:val="single" w:sz="4" w:space="0" w:color="auto"/>
            </w:tcBorders>
          </w:tcPr>
          <w:p w14:paraId="6D579997" w14:textId="77777777" w:rsidR="00440B3D" w:rsidRPr="00BD6C5F" w:rsidRDefault="00440B3D" w:rsidP="008462A3">
            <w:pPr>
              <w:pStyle w:val="NoSpacing"/>
              <w:rPr>
                <w:rFonts w:ascii="Aptos" w:hAnsi="Aptos" w:cs="Arial"/>
                <w:b/>
                <w:bCs/>
              </w:rPr>
            </w:pPr>
            <w:r w:rsidRPr="00FF64AB">
              <w:rPr>
                <w:rFonts w:ascii="Aptos" w:hAnsi="Aptos" w:cs="Arial"/>
                <w:b/>
                <w:bCs/>
              </w:rPr>
              <w:t>‘Your guide to Northam Town Council services and support’</w:t>
            </w:r>
          </w:p>
        </w:tc>
        <w:tc>
          <w:tcPr>
            <w:tcW w:w="5760" w:type="dxa"/>
            <w:tcBorders>
              <w:top w:val="single" w:sz="4" w:space="0" w:color="auto"/>
              <w:left w:val="single" w:sz="4" w:space="0" w:color="auto"/>
              <w:bottom w:val="single" w:sz="4" w:space="0" w:color="auto"/>
              <w:right w:val="single" w:sz="4" w:space="0" w:color="auto"/>
            </w:tcBorders>
          </w:tcPr>
          <w:p w14:paraId="54AC1C5B" w14:textId="77777777" w:rsidR="00440B3D" w:rsidRDefault="00440B3D" w:rsidP="008462A3">
            <w:pPr>
              <w:pStyle w:val="NoSpacing"/>
              <w:rPr>
                <w:rFonts w:ascii="Aptos" w:hAnsi="Aptos" w:cs="Arial"/>
              </w:rPr>
            </w:pPr>
            <w:r>
              <w:rPr>
                <w:rFonts w:ascii="Aptos" w:hAnsi="Aptos" w:cs="Arial"/>
              </w:rPr>
              <w:t>An updated copy is to be presented to the 1</w:t>
            </w:r>
            <w:r w:rsidRPr="00FF64AB">
              <w:rPr>
                <w:rFonts w:ascii="Aptos" w:hAnsi="Aptos" w:cs="Arial"/>
                <w:vertAlign w:val="superscript"/>
              </w:rPr>
              <w:t>st</w:t>
            </w:r>
            <w:r>
              <w:rPr>
                <w:rFonts w:ascii="Aptos" w:hAnsi="Aptos" w:cs="Arial"/>
              </w:rPr>
              <w:t xml:space="preserve"> May 2024 meeting.</w:t>
            </w:r>
          </w:p>
          <w:p w14:paraId="6D804438" w14:textId="77777777" w:rsidR="00440B3D" w:rsidRDefault="00440B3D" w:rsidP="008462A3">
            <w:pPr>
              <w:pStyle w:val="NoSpacing"/>
              <w:rPr>
                <w:rFonts w:ascii="Aptos" w:hAnsi="Aptos" w:cs="Arial"/>
              </w:rPr>
            </w:pPr>
            <w:r>
              <w:rPr>
                <w:rFonts w:ascii="Aptos" w:hAnsi="Aptos" w:cs="Arial"/>
              </w:rPr>
              <w:t>Distributing the leaflet with the Link (6,500 copies) would be approx. £600 (</w:t>
            </w:r>
            <w:proofErr w:type="spellStart"/>
            <w:r>
              <w:rPr>
                <w:rFonts w:ascii="Aptos" w:hAnsi="Aptos" w:cs="Arial"/>
              </w:rPr>
              <w:t>exVAT</w:t>
            </w:r>
            <w:proofErr w:type="spellEnd"/>
            <w:r>
              <w:rPr>
                <w:rFonts w:ascii="Aptos" w:hAnsi="Aptos" w:cs="Arial"/>
              </w:rPr>
              <w:t>). Printing would be extra</w:t>
            </w:r>
          </w:p>
          <w:p w14:paraId="69C8BB7A" w14:textId="77777777" w:rsidR="009F3255" w:rsidRPr="00BD6C5F" w:rsidRDefault="009F3255" w:rsidP="008462A3">
            <w:pPr>
              <w:pStyle w:val="NoSpacing"/>
              <w:rPr>
                <w:rFonts w:ascii="Aptos" w:hAnsi="Aptos" w:cs="Arial"/>
              </w:rPr>
            </w:pPr>
          </w:p>
        </w:tc>
      </w:tr>
      <w:tr w:rsidR="00440B3D" w:rsidRPr="002633DB" w14:paraId="7D8E0ABA" w14:textId="77777777" w:rsidTr="00465164">
        <w:tc>
          <w:tcPr>
            <w:tcW w:w="3403" w:type="dxa"/>
            <w:tcBorders>
              <w:top w:val="single" w:sz="4" w:space="0" w:color="auto"/>
              <w:left w:val="single" w:sz="4" w:space="0" w:color="auto"/>
              <w:bottom w:val="single" w:sz="4" w:space="0" w:color="auto"/>
              <w:right w:val="single" w:sz="4" w:space="0" w:color="auto"/>
            </w:tcBorders>
          </w:tcPr>
          <w:p w14:paraId="5EE38C58" w14:textId="77777777" w:rsidR="00440B3D" w:rsidRPr="00FF64AB" w:rsidRDefault="00440B3D" w:rsidP="008462A3">
            <w:pPr>
              <w:pStyle w:val="NoSpacing"/>
              <w:rPr>
                <w:rFonts w:ascii="Aptos" w:hAnsi="Aptos" w:cs="Arial"/>
                <w:b/>
                <w:bCs/>
              </w:rPr>
            </w:pPr>
            <w:r>
              <w:rPr>
                <w:rFonts w:ascii="Aptos" w:hAnsi="Aptos" w:cs="Arial"/>
                <w:b/>
                <w:bCs/>
              </w:rPr>
              <w:t>Working with the AVA to arrange a</w:t>
            </w:r>
            <w:r>
              <w:t xml:space="preserve"> </w:t>
            </w:r>
            <w:r w:rsidRPr="00E71703">
              <w:rPr>
                <w:rFonts w:ascii="Aptos" w:hAnsi="Aptos" w:cs="Arial"/>
                <w:b/>
                <w:bCs/>
              </w:rPr>
              <w:t xml:space="preserve">beacon lighting for D Day 6 June </w:t>
            </w:r>
            <w:r>
              <w:rPr>
                <w:rFonts w:ascii="Aptos" w:hAnsi="Aptos" w:cs="Arial"/>
                <w:b/>
                <w:bCs/>
              </w:rPr>
              <w:t xml:space="preserve">  </w:t>
            </w:r>
          </w:p>
        </w:tc>
        <w:tc>
          <w:tcPr>
            <w:tcW w:w="5760" w:type="dxa"/>
            <w:tcBorders>
              <w:top w:val="single" w:sz="4" w:space="0" w:color="auto"/>
              <w:left w:val="single" w:sz="4" w:space="0" w:color="auto"/>
              <w:bottom w:val="single" w:sz="4" w:space="0" w:color="auto"/>
              <w:right w:val="single" w:sz="4" w:space="0" w:color="auto"/>
            </w:tcBorders>
          </w:tcPr>
          <w:p w14:paraId="5A8BEA61" w14:textId="77777777" w:rsidR="00440B3D" w:rsidRDefault="00440B3D" w:rsidP="008462A3">
            <w:pPr>
              <w:pStyle w:val="NoSpacing"/>
              <w:rPr>
                <w:rFonts w:ascii="Aptos" w:hAnsi="Aptos" w:cs="Arial"/>
              </w:rPr>
            </w:pPr>
            <w:r>
              <w:rPr>
                <w:rFonts w:ascii="Aptos" w:hAnsi="Aptos" w:cs="Arial"/>
              </w:rPr>
              <w:t xml:space="preserve">NTC will be invoiced for the cost of the band, emphasising that the event is an NTC one. </w:t>
            </w:r>
          </w:p>
          <w:p w14:paraId="043300DC" w14:textId="77777777" w:rsidR="00440B3D" w:rsidRDefault="00440B3D" w:rsidP="008462A3">
            <w:pPr>
              <w:pStyle w:val="NoSpacing"/>
              <w:rPr>
                <w:rFonts w:ascii="Aptos" w:hAnsi="Aptos" w:cs="Arial"/>
              </w:rPr>
            </w:pPr>
            <w:r>
              <w:rPr>
                <w:rFonts w:ascii="Aptos" w:hAnsi="Aptos" w:cs="Arial"/>
              </w:rPr>
              <w:t>Other actions, such as leaflet design and wording, to be agreed.</w:t>
            </w:r>
          </w:p>
          <w:p w14:paraId="44AB5FFB" w14:textId="77777777" w:rsidR="009F3255" w:rsidRDefault="009F3255" w:rsidP="008462A3">
            <w:pPr>
              <w:pStyle w:val="NoSpacing"/>
              <w:rPr>
                <w:rFonts w:ascii="Aptos" w:hAnsi="Aptos" w:cs="Arial"/>
              </w:rPr>
            </w:pPr>
          </w:p>
        </w:tc>
      </w:tr>
      <w:tr w:rsidR="00440B3D" w:rsidRPr="002633DB" w14:paraId="6FB68ACD" w14:textId="77777777" w:rsidTr="00465164">
        <w:tc>
          <w:tcPr>
            <w:tcW w:w="3403" w:type="dxa"/>
            <w:tcBorders>
              <w:top w:val="single" w:sz="4" w:space="0" w:color="auto"/>
              <w:left w:val="single" w:sz="4" w:space="0" w:color="auto"/>
              <w:bottom w:val="single" w:sz="4" w:space="0" w:color="auto"/>
              <w:right w:val="single" w:sz="4" w:space="0" w:color="auto"/>
            </w:tcBorders>
          </w:tcPr>
          <w:p w14:paraId="4D3E8D03" w14:textId="77777777" w:rsidR="00440B3D" w:rsidRDefault="00440B3D" w:rsidP="008462A3">
            <w:pPr>
              <w:pStyle w:val="NoSpacing"/>
              <w:rPr>
                <w:rFonts w:ascii="Aptos" w:hAnsi="Aptos" w:cs="Arial"/>
                <w:b/>
                <w:bCs/>
              </w:rPr>
            </w:pPr>
            <w:r>
              <w:rPr>
                <w:rFonts w:ascii="Aptos" w:hAnsi="Aptos" w:cs="Arial"/>
                <w:b/>
                <w:bCs/>
              </w:rPr>
              <w:t>Free car-parking days</w:t>
            </w:r>
          </w:p>
        </w:tc>
        <w:tc>
          <w:tcPr>
            <w:tcW w:w="5760" w:type="dxa"/>
            <w:tcBorders>
              <w:top w:val="single" w:sz="4" w:space="0" w:color="auto"/>
              <w:left w:val="single" w:sz="4" w:space="0" w:color="auto"/>
              <w:bottom w:val="single" w:sz="4" w:space="0" w:color="auto"/>
              <w:right w:val="single" w:sz="4" w:space="0" w:color="auto"/>
            </w:tcBorders>
          </w:tcPr>
          <w:p w14:paraId="325759CD" w14:textId="77777777" w:rsidR="00440B3D" w:rsidRDefault="00440B3D" w:rsidP="008462A3">
            <w:pPr>
              <w:pStyle w:val="NoSpacing"/>
              <w:rPr>
                <w:rFonts w:ascii="Aptos" w:hAnsi="Aptos" w:cs="Arial"/>
              </w:rPr>
            </w:pPr>
            <w:r>
              <w:rPr>
                <w:rFonts w:ascii="Aptos" w:hAnsi="Aptos" w:cs="Arial"/>
              </w:rPr>
              <w:t xml:space="preserve">The Head of Communities and Place at TDC has been asked to clarify the position. </w:t>
            </w:r>
          </w:p>
          <w:p w14:paraId="73B48746" w14:textId="77777777" w:rsidR="009F3255" w:rsidRDefault="009F3255" w:rsidP="008462A3">
            <w:pPr>
              <w:pStyle w:val="NoSpacing"/>
              <w:rPr>
                <w:rFonts w:ascii="Aptos" w:hAnsi="Aptos" w:cs="Arial"/>
              </w:rPr>
            </w:pPr>
          </w:p>
        </w:tc>
      </w:tr>
      <w:tr w:rsidR="00440B3D" w:rsidRPr="002633DB" w14:paraId="34AA6C84" w14:textId="77777777" w:rsidTr="00465164">
        <w:tc>
          <w:tcPr>
            <w:tcW w:w="3403" w:type="dxa"/>
            <w:tcBorders>
              <w:top w:val="single" w:sz="4" w:space="0" w:color="auto"/>
              <w:left w:val="single" w:sz="4" w:space="0" w:color="auto"/>
              <w:bottom w:val="single" w:sz="4" w:space="0" w:color="auto"/>
              <w:right w:val="single" w:sz="4" w:space="0" w:color="auto"/>
            </w:tcBorders>
          </w:tcPr>
          <w:p w14:paraId="48F7DCC6" w14:textId="77777777" w:rsidR="00440B3D" w:rsidRDefault="00440B3D" w:rsidP="008462A3">
            <w:pPr>
              <w:pStyle w:val="NoSpacing"/>
              <w:rPr>
                <w:rFonts w:ascii="Aptos" w:hAnsi="Aptos" w:cs="Arial"/>
                <w:b/>
                <w:bCs/>
              </w:rPr>
            </w:pPr>
            <w:r>
              <w:rPr>
                <w:rFonts w:ascii="Aptos" w:hAnsi="Aptos" w:cs="Arial"/>
                <w:b/>
                <w:bCs/>
              </w:rPr>
              <w:t>The scope of the Road Warden scheme rights</w:t>
            </w:r>
          </w:p>
        </w:tc>
        <w:tc>
          <w:tcPr>
            <w:tcW w:w="5760" w:type="dxa"/>
            <w:tcBorders>
              <w:top w:val="single" w:sz="4" w:space="0" w:color="auto"/>
              <w:left w:val="single" w:sz="4" w:space="0" w:color="auto"/>
              <w:bottom w:val="single" w:sz="4" w:space="0" w:color="auto"/>
              <w:right w:val="single" w:sz="4" w:space="0" w:color="auto"/>
            </w:tcBorders>
          </w:tcPr>
          <w:p w14:paraId="59C0924E" w14:textId="77777777" w:rsidR="00440B3D" w:rsidRDefault="00440B3D" w:rsidP="008462A3">
            <w:pPr>
              <w:pStyle w:val="NoSpacing"/>
              <w:rPr>
                <w:rFonts w:ascii="Aptos" w:hAnsi="Aptos" w:cs="Arial"/>
              </w:rPr>
            </w:pPr>
            <w:r>
              <w:rPr>
                <w:rFonts w:ascii="Aptos" w:hAnsi="Aptos" w:cs="Arial"/>
              </w:rPr>
              <w:t>The Neighbourhood Highways Officer has been asked to clarify if the clearing of gullies and drains is within the scope of the role.</w:t>
            </w:r>
          </w:p>
          <w:p w14:paraId="7CBCE1F8" w14:textId="0D32ED22" w:rsidR="009F3255" w:rsidRDefault="009F3255" w:rsidP="008462A3">
            <w:pPr>
              <w:pStyle w:val="NoSpacing"/>
              <w:rPr>
                <w:rFonts w:ascii="Aptos" w:hAnsi="Aptos" w:cs="Arial"/>
              </w:rPr>
            </w:pPr>
            <w:r>
              <w:rPr>
                <w:rFonts w:ascii="Aptos" w:hAnsi="Aptos" w:cs="Arial"/>
              </w:rPr>
              <w:t xml:space="preserve">They are not within the scope of the Road Warden scheme – other than </w:t>
            </w:r>
            <w:r w:rsidR="00154B34">
              <w:rPr>
                <w:rFonts w:ascii="Aptos" w:hAnsi="Aptos" w:cs="Arial"/>
              </w:rPr>
              <w:t>surface cleaning. If the gully</w:t>
            </w:r>
            <w:r w:rsidR="00465164">
              <w:rPr>
                <w:rFonts w:ascii="Aptos" w:hAnsi="Aptos" w:cs="Arial"/>
              </w:rPr>
              <w:t xml:space="preserve"> is a safety defect, it can be reported to DCC and the work scheduled.</w:t>
            </w:r>
          </w:p>
          <w:p w14:paraId="67DD6CF9" w14:textId="77777777" w:rsidR="009F3255" w:rsidRDefault="009F3255" w:rsidP="008462A3">
            <w:pPr>
              <w:pStyle w:val="NoSpacing"/>
              <w:rPr>
                <w:rFonts w:ascii="Aptos" w:hAnsi="Aptos" w:cs="Arial"/>
              </w:rPr>
            </w:pPr>
          </w:p>
        </w:tc>
      </w:tr>
      <w:tr w:rsidR="00440B3D" w:rsidRPr="002633DB" w14:paraId="6FCE9BE9" w14:textId="77777777" w:rsidTr="00465164">
        <w:tc>
          <w:tcPr>
            <w:tcW w:w="3403" w:type="dxa"/>
            <w:tcBorders>
              <w:top w:val="single" w:sz="4" w:space="0" w:color="auto"/>
              <w:left w:val="single" w:sz="4" w:space="0" w:color="auto"/>
              <w:bottom w:val="single" w:sz="4" w:space="0" w:color="auto"/>
              <w:right w:val="single" w:sz="4" w:space="0" w:color="auto"/>
            </w:tcBorders>
          </w:tcPr>
          <w:p w14:paraId="0911D88D" w14:textId="77777777" w:rsidR="00440B3D" w:rsidRDefault="00440B3D" w:rsidP="008462A3">
            <w:pPr>
              <w:pStyle w:val="NoSpacing"/>
              <w:rPr>
                <w:rFonts w:ascii="Aptos" w:hAnsi="Aptos" w:cs="Arial"/>
                <w:b/>
                <w:bCs/>
              </w:rPr>
            </w:pPr>
            <w:r>
              <w:rPr>
                <w:rFonts w:ascii="Aptos" w:hAnsi="Aptos" w:cs="Arial"/>
                <w:b/>
                <w:bCs/>
              </w:rPr>
              <w:t>Regarding the offer of land at Westward Ho!</w:t>
            </w:r>
          </w:p>
        </w:tc>
        <w:tc>
          <w:tcPr>
            <w:tcW w:w="5760" w:type="dxa"/>
            <w:tcBorders>
              <w:top w:val="single" w:sz="4" w:space="0" w:color="auto"/>
              <w:left w:val="single" w:sz="4" w:space="0" w:color="auto"/>
              <w:bottom w:val="single" w:sz="4" w:space="0" w:color="auto"/>
              <w:right w:val="single" w:sz="4" w:space="0" w:color="auto"/>
            </w:tcBorders>
          </w:tcPr>
          <w:p w14:paraId="70E10468" w14:textId="77777777" w:rsidR="00440B3D" w:rsidRDefault="00440B3D" w:rsidP="008462A3">
            <w:pPr>
              <w:pStyle w:val="NoSpacing"/>
              <w:rPr>
                <w:rFonts w:ascii="Aptos" w:hAnsi="Aptos" w:cs="Arial"/>
              </w:rPr>
            </w:pPr>
            <w:r>
              <w:rPr>
                <w:rFonts w:ascii="Aptos" w:hAnsi="Aptos" w:cs="Arial"/>
              </w:rPr>
              <w:t>The landowner’s representative has been contacted.</w:t>
            </w:r>
          </w:p>
          <w:p w14:paraId="0CAD4F79" w14:textId="77777777" w:rsidR="009F3255" w:rsidRDefault="009F3255" w:rsidP="008462A3">
            <w:pPr>
              <w:pStyle w:val="NoSpacing"/>
              <w:rPr>
                <w:rFonts w:ascii="Aptos" w:hAnsi="Aptos" w:cs="Arial"/>
              </w:rPr>
            </w:pPr>
          </w:p>
        </w:tc>
      </w:tr>
    </w:tbl>
    <w:p w14:paraId="6043117A" w14:textId="77777777" w:rsidR="00465164" w:rsidRDefault="00465164" w:rsidP="00256A82">
      <w:pPr>
        <w:pStyle w:val="NoSpacing"/>
        <w:rPr>
          <w:rFonts w:ascii="Segoe UI" w:hAnsi="Segoe UI" w:cs="Segoe UI"/>
        </w:rPr>
      </w:pPr>
    </w:p>
    <w:p w14:paraId="5D0539A8" w14:textId="77777777" w:rsidR="00465164" w:rsidRDefault="00465164">
      <w:pPr>
        <w:suppressAutoHyphens w:val="0"/>
        <w:spacing w:after="160" w:line="259" w:lineRule="auto"/>
        <w:rPr>
          <w:rFonts w:ascii="Segoe UI" w:hAnsi="Segoe UI" w:cs="Segoe UI"/>
        </w:rPr>
      </w:pPr>
      <w:r>
        <w:rPr>
          <w:rFonts w:ascii="Segoe UI" w:hAnsi="Segoe UI" w:cs="Segoe UI"/>
        </w:rPr>
        <w:br w:type="page"/>
      </w:r>
    </w:p>
    <w:p w14:paraId="7C2F544A" w14:textId="08025861" w:rsidR="00256A82" w:rsidRDefault="00256A82" w:rsidP="00256A82">
      <w:pPr>
        <w:pStyle w:val="NoSpacing"/>
        <w:rPr>
          <w:rFonts w:ascii="Segoe UI" w:hAnsi="Segoe UI" w:cs="Segoe UI"/>
        </w:rPr>
      </w:pPr>
      <w:r>
        <w:rPr>
          <w:rFonts w:ascii="Segoe UI" w:hAnsi="Segoe UI" w:cs="Segoe UI"/>
        </w:rPr>
        <w:t>The Review Committee has considered the committee structure of the Council. Their recommendation is for the below listed committees. The draft calendar is on the following pages and is to be considered at this Council meeting in advance of their receipt at the Annual Meeting of the Council (‘AGM’), later in May.</w:t>
      </w:r>
    </w:p>
    <w:p w14:paraId="3EC183B5" w14:textId="77777777" w:rsidR="00256A82" w:rsidRDefault="00256A82" w:rsidP="00256A82">
      <w:pPr>
        <w:pStyle w:val="NoSpacing"/>
        <w:rPr>
          <w:rFonts w:ascii="Segoe UI" w:hAnsi="Segoe UI" w:cs="Segoe UI"/>
        </w:rPr>
      </w:pPr>
    </w:p>
    <w:p w14:paraId="20E69517" w14:textId="77777777" w:rsidR="00256A82" w:rsidRDefault="00256A82" w:rsidP="00256A82">
      <w:pPr>
        <w:pStyle w:val="NoSpacing"/>
        <w:rPr>
          <w:rFonts w:ascii="Segoe UI" w:hAnsi="Segoe UI" w:cs="Segoe UI"/>
        </w:rPr>
      </w:pPr>
      <w:r>
        <w:rPr>
          <w:rFonts w:ascii="Segoe UI" w:hAnsi="Segoe UI" w:cs="Segoe UI"/>
        </w:rPr>
        <w:t>The Terms of Reference have similarly been considered at the Review Committee and will be presented to the Annual Meeting at the same time.</w:t>
      </w:r>
    </w:p>
    <w:p w14:paraId="48F26121" w14:textId="77777777" w:rsidR="00256A82" w:rsidRDefault="00256A82" w:rsidP="00256A82">
      <w:pPr>
        <w:pStyle w:val="NoSpacing"/>
        <w:rPr>
          <w:rFonts w:ascii="Segoe UI" w:hAnsi="Segoe UI" w:cs="Segoe UI"/>
        </w:rPr>
      </w:pPr>
    </w:p>
    <w:p w14:paraId="15851DA9" w14:textId="77777777" w:rsidR="00256A82" w:rsidRDefault="00256A82" w:rsidP="00256A82">
      <w:pPr>
        <w:pStyle w:val="NoSpacing"/>
        <w:rPr>
          <w:rFonts w:ascii="Segoe UI" w:hAnsi="Segoe UI" w:cs="Segoe UI"/>
        </w:rPr>
      </w:pPr>
      <w:r>
        <w:rPr>
          <w:rFonts w:ascii="Segoe UI" w:hAnsi="Segoe UI" w:cs="Segoe UI"/>
        </w:rPr>
        <w:t>This proposed calendar of meetings has been checked against the published meeting calendar at Torridge DC and clashes avoided.</w:t>
      </w:r>
    </w:p>
    <w:p w14:paraId="2ECF9ABC" w14:textId="77777777" w:rsidR="00256A82" w:rsidRDefault="00256A82" w:rsidP="00256A82">
      <w:pPr>
        <w:pStyle w:val="NoSpacing"/>
        <w:rPr>
          <w:rFonts w:ascii="Segoe UI" w:hAnsi="Segoe UI" w:cs="Segoe UI"/>
        </w:rPr>
      </w:pPr>
    </w:p>
    <w:p w14:paraId="6D6FFCEE" w14:textId="77777777" w:rsidR="00256A82" w:rsidRDefault="00256A82" w:rsidP="00256A82">
      <w:pPr>
        <w:pStyle w:val="NoSpacing"/>
        <w:rPr>
          <w:rFonts w:ascii="Segoe UI" w:hAnsi="Segoe UI" w:cs="Segoe UI"/>
        </w:rPr>
      </w:pPr>
      <w:r>
        <w:rPr>
          <w:rFonts w:ascii="Segoe UI" w:hAnsi="Segoe UI" w:cs="Segoe UI"/>
        </w:rPr>
        <w:t>The reason for their consideration at this meeting is that Finance &amp; HR, at its 24</w:t>
      </w:r>
      <w:r w:rsidRPr="008B49F4">
        <w:rPr>
          <w:rFonts w:ascii="Segoe UI" w:hAnsi="Segoe UI" w:cs="Segoe UI"/>
          <w:vertAlign w:val="superscript"/>
        </w:rPr>
        <w:t>th</w:t>
      </w:r>
      <w:r>
        <w:rPr>
          <w:rFonts w:ascii="Segoe UI" w:hAnsi="Segoe UI" w:cs="Segoe UI"/>
        </w:rPr>
        <w:t xml:space="preserve"> April 2024 meeting, it was recommended that, given the current staffing position, all meetings (other than Full Council) be scheduled during office hours.</w:t>
      </w:r>
    </w:p>
    <w:p w14:paraId="7C47201B" w14:textId="77777777" w:rsidR="00256A82" w:rsidRDefault="00256A82" w:rsidP="00256A82">
      <w:pPr>
        <w:pStyle w:val="NoSpacing"/>
        <w:rPr>
          <w:rFonts w:ascii="Segoe UI" w:hAnsi="Segoe UI" w:cs="Segoe UI"/>
        </w:rPr>
      </w:pPr>
    </w:p>
    <w:p w14:paraId="4FA7B082" w14:textId="77777777" w:rsidR="00256A82" w:rsidRPr="000263F3" w:rsidRDefault="00256A82" w:rsidP="00256A82">
      <w:pPr>
        <w:pStyle w:val="NoSpacing"/>
        <w:rPr>
          <w:rFonts w:ascii="Segoe UI" w:hAnsi="Segoe UI" w:cs="Segoe UI"/>
          <w:b/>
          <w:bCs/>
        </w:rPr>
      </w:pPr>
      <w:r w:rsidRPr="000263F3">
        <w:rPr>
          <w:rFonts w:ascii="Segoe UI" w:hAnsi="Segoe UI" w:cs="Segoe UI"/>
          <w:b/>
          <w:bCs/>
        </w:rPr>
        <w:t>Meeting</w:t>
      </w:r>
      <w:r w:rsidRPr="000263F3">
        <w:rPr>
          <w:rFonts w:ascii="Segoe UI" w:hAnsi="Segoe UI" w:cs="Segoe UI"/>
          <w:b/>
          <w:bCs/>
        </w:rPr>
        <w:tab/>
      </w:r>
      <w:r w:rsidRPr="000263F3">
        <w:rPr>
          <w:rFonts w:ascii="Segoe UI" w:hAnsi="Segoe UI" w:cs="Segoe UI"/>
          <w:b/>
          <w:bCs/>
        </w:rPr>
        <w:tab/>
      </w:r>
      <w:r w:rsidRPr="000263F3">
        <w:rPr>
          <w:rFonts w:ascii="Segoe UI" w:hAnsi="Segoe UI" w:cs="Segoe UI"/>
          <w:b/>
          <w:bCs/>
        </w:rPr>
        <w:tab/>
      </w:r>
      <w:r w:rsidRPr="000263F3">
        <w:rPr>
          <w:rFonts w:ascii="Segoe UI" w:hAnsi="Segoe UI" w:cs="Segoe UI"/>
          <w:b/>
          <w:bCs/>
        </w:rPr>
        <w:tab/>
        <w:t>Frequency</w:t>
      </w:r>
    </w:p>
    <w:p w14:paraId="6F2B3913" w14:textId="77777777" w:rsidR="00256A82" w:rsidRPr="006017E0" w:rsidRDefault="00256A82" w:rsidP="00256A82">
      <w:pPr>
        <w:pStyle w:val="NoSpacing"/>
        <w:ind w:left="3600" w:hanging="3600"/>
        <w:rPr>
          <w:rFonts w:ascii="Segoe UI" w:hAnsi="Segoe UI" w:cs="Segoe UI"/>
        </w:rPr>
      </w:pPr>
      <w:r w:rsidRPr="006017E0">
        <w:rPr>
          <w:rFonts w:ascii="Segoe UI" w:hAnsi="Segoe UI" w:cs="Segoe UI"/>
        </w:rPr>
        <w:t>Full Council</w:t>
      </w:r>
      <w:r w:rsidRPr="006017E0">
        <w:rPr>
          <w:rFonts w:ascii="Segoe UI" w:hAnsi="Segoe UI" w:cs="Segoe UI"/>
        </w:rPr>
        <w:tab/>
        <w:t xml:space="preserve">every 2 months </w:t>
      </w:r>
      <w:r>
        <w:rPr>
          <w:rFonts w:ascii="Segoe UI" w:hAnsi="Segoe UI" w:cs="Segoe UI"/>
        </w:rPr>
        <w:t>(plus</w:t>
      </w:r>
      <w:r w:rsidRPr="006017E0">
        <w:rPr>
          <w:rFonts w:ascii="Segoe UI" w:hAnsi="Segoe UI" w:cs="Segoe UI"/>
        </w:rPr>
        <w:t xml:space="preserve"> special meetings</w:t>
      </w:r>
      <w:r>
        <w:rPr>
          <w:rFonts w:ascii="Segoe UI" w:hAnsi="Segoe UI" w:cs="Segoe UI"/>
        </w:rPr>
        <w:t>), in the evening</w:t>
      </w:r>
    </w:p>
    <w:p w14:paraId="6839838A" w14:textId="77777777" w:rsidR="00256A82" w:rsidRPr="006017E0" w:rsidRDefault="00256A82" w:rsidP="00256A82">
      <w:pPr>
        <w:pStyle w:val="NoSpacing"/>
        <w:rPr>
          <w:rFonts w:ascii="Segoe UI" w:hAnsi="Segoe UI" w:cs="Segoe UI"/>
        </w:rPr>
      </w:pPr>
      <w:r w:rsidRPr="006017E0">
        <w:rPr>
          <w:rFonts w:ascii="Segoe UI" w:hAnsi="Segoe UI" w:cs="Segoe UI"/>
        </w:rPr>
        <w:t>Finance</w:t>
      </w:r>
      <w:r>
        <w:rPr>
          <w:rFonts w:ascii="Segoe UI" w:hAnsi="Segoe UI" w:cs="Segoe UI"/>
        </w:rPr>
        <w:tab/>
      </w:r>
      <w:r w:rsidRPr="006017E0">
        <w:rPr>
          <w:rFonts w:ascii="Segoe UI" w:hAnsi="Segoe UI" w:cs="Segoe UI"/>
        </w:rPr>
        <w:tab/>
      </w:r>
      <w:r w:rsidRPr="006017E0">
        <w:rPr>
          <w:rFonts w:ascii="Segoe UI" w:hAnsi="Segoe UI" w:cs="Segoe UI"/>
        </w:rPr>
        <w:tab/>
      </w:r>
      <w:r w:rsidRPr="006017E0">
        <w:rPr>
          <w:rFonts w:ascii="Segoe UI" w:hAnsi="Segoe UI" w:cs="Segoe UI"/>
        </w:rPr>
        <w:tab/>
        <w:t>monthly</w:t>
      </w:r>
      <w:r>
        <w:rPr>
          <w:rFonts w:ascii="Segoe UI" w:hAnsi="Segoe UI" w:cs="Segoe UI"/>
        </w:rPr>
        <w:t>, alternating day and evening</w:t>
      </w:r>
    </w:p>
    <w:p w14:paraId="017825DF" w14:textId="77777777" w:rsidR="00256A82" w:rsidRPr="006017E0" w:rsidRDefault="00256A82" w:rsidP="00256A82">
      <w:pPr>
        <w:pStyle w:val="NoSpacing"/>
        <w:rPr>
          <w:rFonts w:ascii="Segoe UI" w:hAnsi="Segoe UI" w:cs="Segoe UI"/>
        </w:rPr>
      </w:pPr>
      <w:r w:rsidRPr="006017E0">
        <w:rPr>
          <w:rFonts w:ascii="Segoe UI" w:hAnsi="Segoe UI" w:cs="Segoe UI"/>
        </w:rPr>
        <w:t>Planning</w:t>
      </w:r>
      <w:r>
        <w:rPr>
          <w:rFonts w:ascii="Segoe UI" w:hAnsi="Segoe UI" w:cs="Segoe UI"/>
        </w:rPr>
        <w:t xml:space="preserve"> &amp; Development</w:t>
      </w:r>
      <w:r w:rsidRPr="006017E0">
        <w:rPr>
          <w:rFonts w:ascii="Segoe UI" w:hAnsi="Segoe UI" w:cs="Segoe UI"/>
        </w:rPr>
        <w:tab/>
      </w:r>
      <w:r w:rsidRPr="006017E0">
        <w:rPr>
          <w:rFonts w:ascii="Segoe UI" w:hAnsi="Segoe UI" w:cs="Segoe UI"/>
        </w:rPr>
        <w:tab/>
        <w:t>every 3 weeks</w:t>
      </w:r>
      <w:r>
        <w:rPr>
          <w:rFonts w:ascii="Segoe UI" w:hAnsi="Segoe UI" w:cs="Segoe UI"/>
        </w:rPr>
        <w:t>, in the evening</w:t>
      </w:r>
    </w:p>
    <w:p w14:paraId="79517C3A" w14:textId="77777777" w:rsidR="00256A82" w:rsidRPr="006017E0" w:rsidRDefault="00256A82" w:rsidP="00256A82">
      <w:pPr>
        <w:pStyle w:val="NoSpacing"/>
        <w:rPr>
          <w:rFonts w:ascii="Segoe UI" w:hAnsi="Segoe UI" w:cs="Segoe UI"/>
        </w:rPr>
      </w:pPr>
      <w:r w:rsidRPr="006017E0">
        <w:rPr>
          <w:rFonts w:ascii="Segoe UI" w:hAnsi="Segoe UI" w:cs="Segoe UI"/>
        </w:rPr>
        <w:t>Human Resources</w:t>
      </w:r>
      <w:r w:rsidRPr="006017E0">
        <w:rPr>
          <w:rFonts w:ascii="Segoe UI" w:hAnsi="Segoe UI" w:cs="Segoe UI"/>
        </w:rPr>
        <w:tab/>
      </w:r>
      <w:r w:rsidRPr="006017E0">
        <w:rPr>
          <w:rFonts w:ascii="Segoe UI" w:hAnsi="Segoe UI" w:cs="Segoe UI"/>
        </w:rPr>
        <w:tab/>
      </w:r>
      <w:r w:rsidRPr="006017E0">
        <w:rPr>
          <w:rFonts w:ascii="Segoe UI" w:hAnsi="Segoe UI" w:cs="Segoe UI"/>
        </w:rPr>
        <w:tab/>
        <w:t>quarterly</w:t>
      </w:r>
      <w:r>
        <w:rPr>
          <w:rFonts w:ascii="Segoe UI" w:hAnsi="Segoe UI" w:cs="Segoe UI"/>
        </w:rPr>
        <w:t>, alternating day and evening</w:t>
      </w:r>
    </w:p>
    <w:p w14:paraId="4617C152" w14:textId="77777777" w:rsidR="00256A82" w:rsidRPr="006017E0" w:rsidRDefault="00256A82" w:rsidP="00256A82">
      <w:pPr>
        <w:pStyle w:val="NoSpacing"/>
        <w:rPr>
          <w:rFonts w:ascii="Segoe UI" w:hAnsi="Segoe UI" w:cs="Segoe UI"/>
        </w:rPr>
      </w:pPr>
      <w:r w:rsidRPr="006017E0">
        <w:rPr>
          <w:rFonts w:ascii="Segoe UI" w:hAnsi="Segoe UI" w:cs="Segoe UI"/>
        </w:rPr>
        <w:t>Review</w:t>
      </w:r>
      <w:r w:rsidRPr="006017E0">
        <w:rPr>
          <w:rFonts w:ascii="Segoe UI" w:hAnsi="Segoe UI" w:cs="Segoe UI"/>
        </w:rPr>
        <w:tab/>
      </w:r>
      <w:r w:rsidRPr="006017E0">
        <w:rPr>
          <w:rFonts w:ascii="Segoe UI" w:hAnsi="Segoe UI" w:cs="Segoe UI"/>
        </w:rPr>
        <w:tab/>
      </w:r>
      <w:r w:rsidRPr="006017E0">
        <w:rPr>
          <w:rFonts w:ascii="Segoe UI" w:hAnsi="Segoe UI" w:cs="Segoe UI"/>
        </w:rPr>
        <w:tab/>
      </w:r>
      <w:r w:rsidRPr="006017E0">
        <w:rPr>
          <w:rFonts w:ascii="Segoe UI" w:hAnsi="Segoe UI" w:cs="Segoe UI"/>
        </w:rPr>
        <w:tab/>
        <w:t>quarterly</w:t>
      </w:r>
      <w:r>
        <w:rPr>
          <w:rFonts w:ascii="Segoe UI" w:hAnsi="Segoe UI" w:cs="Segoe UI"/>
        </w:rPr>
        <w:t>, in the evening</w:t>
      </w:r>
    </w:p>
    <w:p w14:paraId="18603CBC" w14:textId="77777777" w:rsidR="00256A82" w:rsidRPr="006017E0" w:rsidRDefault="00256A82" w:rsidP="00256A82">
      <w:pPr>
        <w:pStyle w:val="NoSpacing"/>
        <w:rPr>
          <w:rFonts w:ascii="Segoe UI" w:hAnsi="Segoe UI" w:cs="Segoe UI"/>
        </w:rPr>
      </w:pPr>
      <w:r w:rsidRPr="006017E0">
        <w:rPr>
          <w:rFonts w:ascii="Segoe UI" w:hAnsi="Segoe UI" w:cs="Segoe UI"/>
        </w:rPr>
        <w:t>Parks &amp; Recreation</w:t>
      </w:r>
      <w:r w:rsidRPr="006017E0">
        <w:rPr>
          <w:rFonts w:ascii="Segoe UI" w:hAnsi="Segoe UI" w:cs="Segoe UI"/>
        </w:rPr>
        <w:tab/>
      </w:r>
      <w:r w:rsidRPr="006017E0">
        <w:rPr>
          <w:rFonts w:ascii="Segoe UI" w:hAnsi="Segoe UI" w:cs="Segoe UI"/>
        </w:rPr>
        <w:tab/>
      </w:r>
      <w:r w:rsidRPr="006017E0">
        <w:rPr>
          <w:rFonts w:ascii="Segoe UI" w:hAnsi="Segoe UI" w:cs="Segoe UI"/>
        </w:rPr>
        <w:tab/>
        <w:t>every 2 months</w:t>
      </w:r>
      <w:r>
        <w:rPr>
          <w:rFonts w:ascii="Segoe UI" w:hAnsi="Segoe UI" w:cs="Segoe UI"/>
        </w:rPr>
        <w:t>, alternating day and evening</w:t>
      </w:r>
    </w:p>
    <w:p w14:paraId="3F06B8E3" w14:textId="77777777" w:rsidR="00256A82" w:rsidRDefault="00256A82" w:rsidP="00256A82">
      <w:pPr>
        <w:pStyle w:val="NoSpacing"/>
        <w:rPr>
          <w:rFonts w:ascii="Segoe UI" w:hAnsi="Segoe UI" w:cs="Segoe UI"/>
        </w:rPr>
      </w:pPr>
      <w:r w:rsidRPr="006017E0">
        <w:rPr>
          <w:rFonts w:ascii="Segoe UI" w:hAnsi="Segoe UI" w:cs="Segoe UI"/>
        </w:rPr>
        <w:t>Environment &amp; Maintenance</w:t>
      </w:r>
      <w:r w:rsidRPr="006017E0">
        <w:rPr>
          <w:rFonts w:ascii="Segoe UI" w:hAnsi="Segoe UI" w:cs="Segoe UI"/>
        </w:rPr>
        <w:tab/>
        <w:t>every 2 months</w:t>
      </w:r>
      <w:r>
        <w:rPr>
          <w:rFonts w:ascii="Segoe UI" w:hAnsi="Segoe UI" w:cs="Segoe UI"/>
        </w:rPr>
        <w:t>, alternating day and evening</w:t>
      </w:r>
    </w:p>
    <w:p w14:paraId="7FEFA5F7" w14:textId="77777777" w:rsidR="00256A82" w:rsidRDefault="00256A82" w:rsidP="00256A82">
      <w:pPr>
        <w:pStyle w:val="NoSpacing"/>
        <w:rPr>
          <w:rFonts w:ascii="Segoe UI" w:hAnsi="Segoe UI" w:cs="Segoe UI"/>
        </w:rPr>
      </w:pPr>
    </w:p>
    <w:p w14:paraId="402CEA1A" w14:textId="77777777" w:rsidR="00256A82" w:rsidRDefault="00256A82" w:rsidP="00256A82">
      <w:pPr>
        <w:pStyle w:val="NoSpacing"/>
        <w:rPr>
          <w:rFonts w:ascii="Aptos" w:hAnsi="Aptos"/>
          <w:b/>
          <w:bCs/>
          <w:color w:val="000000"/>
          <w:lang w:eastAsia="en-GB"/>
        </w:rPr>
      </w:pPr>
      <w:bookmarkStart w:id="2" w:name="RANGE!A3:H56"/>
      <w:r w:rsidRPr="00CE4B49">
        <w:rPr>
          <w:rFonts w:ascii="Aptos" w:hAnsi="Aptos"/>
          <w:b/>
          <w:bCs/>
          <w:color w:val="000000"/>
          <w:lang w:eastAsia="en-GB"/>
        </w:rPr>
        <w:t>Note – All meetings are to be held in the Council Chamber at Windmill Lane unless otherwise stated on this calendar or summons.</w:t>
      </w:r>
      <w:bookmarkEnd w:id="2"/>
    </w:p>
    <w:p w14:paraId="0C3F99B5" w14:textId="77777777" w:rsidR="00256A82" w:rsidRPr="00256A82" w:rsidRDefault="00256A82" w:rsidP="00256A82"/>
    <w:p w14:paraId="1AD1D076" w14:textId="77777777" w:rsidR="00256A82" w:rsidRPr="00256A82" w:rsidRDefault="00256A82" w:rsidP="00256A82"/>
    <w:p w14:paraId="1F96CDA4" w14:textId="77777777" w:rsidR="00256A82" w:rsidRPr="00256A82" w:rsidRDefault="00256A82" w:rsidP="00256A82"/>
    <w:p w14:paraId="164B261B" w14:textId="77777777" w:rsidR="00256A82" w:rsidRPr="00256A82" w:rsidRDefault="00256A82" w:rsidP="00256A82"/>
    <w:p w14:paraId="434DF2EA" w14:textId="77777777" w:rsidR="00256A82" w:rsidRPr="00256A82" w:rsidRDefault="00256A82" w:rsidP="00256A82"/>
    <w:p w14:paraId="0AD51302" w14:textId="77777777" w:rsidR="00256A82" w:rsidRPr="00256A82" w:rsidRDefault="00256A82" w:rsidP="00256A82"/>
    <w:p w14:paraId="58BC1799" w14:textId="77777777" w:rsidR="00256A82" w:rsidRPr="00256A82" w:rsidRDefault="00256A82" w:rsidP="00256A82"/>
    <w:p w14:paraId="7A158678" w14:textId="77777777" w:rsidR="00256A82" w:rsidRPr="00256A82" w:rsidRDefault="00256A82" w:rsidP="00256A82"/>
    <w:p w14:paraId="4799C7D2" w14:textId="77777777" w:rsidR="00256A82" w:rsidRPr="00256A82" w:rsidRDefault="00256A82" w:rsidP="00256A82"/>
    <w:p w14:paraId="48C8D819" w14:textId="77777777" w:rsidR="00256A82" w:rsidRPr="00256A82" w:rsidRDefault="00256A82" w:rsidP="00256A82"/>
    <w:p w14:paraId="7B6CC55A" w14:textId="77777777" w:rsidR="00256A82" w:rsidRPr="00256A82" w:rsidRDefault="00256A82" w:rsidP="00256A82"/>
    <w:p w14:paraId="12A686F6" w14:textId="77777777" w:rsidR="00256A82" w:rsidRPr="00256A82" w:rsidRDefault="00256A82" w:rsidP="00256A82"/>
    <w:p w14:paraId="677253AE" w14:textId="77777777" w:rsidR="00256A82" w:rsidRPr="00256A82" w:rsidRDefault="00256A82" w:rsidP="00256A82"/>
    <w:p w14:paraId="51DD29AC" w14:textId="77777777" w:rsidR="00256A82" w:rsidRPr="00256A82" w:rsidRDefault="00256A82" w:rsidP="00256A82"/>
    <w:p w14:paraId="421C7B26" w14:textId="77777777" w:rsidR="00256A82" w:rsidRDefault="00256A82" w:rsidP="00256A82">
      <w:pPr>
        <w:tabs>
          <w:tab w:val="left" w:pos="7350"/>
        </w:tabs>
        <w:rPr>
          <w:rFonts w:ascii="Aptos" w:hAnsi="Aptos"/>
          <w:b/>
          <w:bCs/>
          <w:color w:val="000000"/>
          <w:lang w:eastAsia="en-GB"/>
        </w:rPr>
        <w:sectPr w:rsidR="00256A82" w:rsidSect="00256A82">
          <w:headerReference w:type="default" r:id="rId15"/>
          <w:pgSz w:w="11906" w:h="16838"/>
          <w:pgMar w:top="1440" w:right="1440" w:bottom="1440" w:left="1440" w:header="708" w:footer="708" w:gutter="0"/>
          <w:cols w:space="708"/>
          <w:docGrid w:linePitch="360"/>
        </w:sectPr>
      </w:pPr>
      <w:r>
        <w:rPr>
          <w:rFonts w:ascii="Aptos" w:hAnsi="Aptos"/>
          <w:b/>
          <w:bCs/>
          <w:color w:val="000000"/>
          <w:lang w:eastAsia="en-GB"/>
        </w:rPr>
        <w:tab/>
      </w:r>
    </w:p>
    <w:p w14:paraId="4769712D" w14:textId="1546399A" w:rsidR="00256A82" w:rsidRDefault="00256A82" w:rsidP="00256A82">
      <w:pPr>
        <w:tabs>
          <w:tab w:val="left" w:pos="7350"/>
        </w:tabs>
        <w:rPr>
          <w:rFonts w:ascii="Aptos" w:hAnsi="Aptos"/>
          <w:b/>
          <w:bCs/>
          <w:color w:val="000000"/>
          <w:lang w:eastAsia="en-GB"/>
        </w:rPr>
      </w:pPr>
    </w:p>
    <w:tbl>
      <w:tblPr>
        <w:tblW w:w="5000" w:type="pct"/>
        <w:tblLook w:val="04A0" w:firstRow="1" w:lastRow="0" w:firstColumn="1" w:lastColumn="0" w:noHBand="0" w:noVBand="1"/>
      </w:tblPr>
      <w:tblGrid>
        <w:gridCol w:w="1156"/>
        <w:gridCol w:w="861"/>
        <w:gridCol w:w="1549"/>
        <w:gridCol w:w="6802"/>
        <w:gridCol w:w="1884"/>
        <w:gridCol w:w="1446"/>
        <w:gridCol w:w="7137"/>
        <w:gridCol w:w="1482"/>
      </w:tblGrid>
      <w:tr w:rsidR="00C03401" w:rsidRPr="00CE4B49" w14:paraId="5B93FD43" w14:textId="77777777" w:rsidTr="00C03401">
        <w:trPr>
          <w:trHeight w:val="530"/>
        </w:trPr>
        <w:tc>
          <w:tcPr>
            <w:tcW w:w="259"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E5B2E58" w14:textId="77777777" w:rsidR="00256A82" w:rsidRPr="00CE4B49" w:rsidRDefault="00256A82" w:rsidP="008462A3">
            <w:pPr>
              <w:jc w:val="center"/>
              <w:rPr>
                <w:rFonts w:ascii="Aptos" w:hAnsi="Aptos"/>
                <w:b/>
                <w:bCs/>
                <w:color w:val="000000"/>
                <w:lang w:eastAsia="en-GB"/>
              </w:rPr>
            </w:pPr>
            <w:bookmarkStart w:id="3" w:name="_Hlk164941607"/>
            <w:r w:rsidRPr="00CE4B49">
              <w:rPr>
                <w:rFonts w:ascii="Aptos" w:hAnsi="Aptos"/>
                <w:b/>
                <w:bCs/>
                <w:color w:val="000000"/>
                <w:lang w:eastAsia="en-GB"/>
              </w:rPr>
              <w:t>Civic Year</w:t>
            </w:r>
          </w:p>
        </w:tc>
        <w:tc>
          <w:tcPr>
            <w:tcW w:w="193" w:type="pct"/>
            <w:tcBorders>
              <w:top w:val="single" w:sz="8" w:space="0" w:color="auto"/>
              <w:left w:val="nil"/>
              <w:bottom w:val="single" w:sz="8" w:space="0" w:color="auto"/>
              <w:right w:val="nil"/>
            </w:tcBorders>
            <w:shd w:val="clear" w:color="auto" w:fill="auto"/>
            <w:noWrap/>
            <w:vAlign w:val="center"/>
            <w:hideMark/>
          </w:tcPr>
          <w:p w14:paraId="0B0DE247" w14:textId="77777777" w:rsidR="00256A82" w:rsidRPr="00CE4B49" w:rsidRDefault="00256A82" w:rsidP="008462A3">
            <w:pPr>
              <w:jc w:val="center"/>
              <w:rPr>
                <w:rFonts w:ascii="Aptos" w:hAnsi="Aptos"/>
                <w:b/>
                <w:bCs/>
                <w:color w:val="000000"/>
                <w:lang w:eastAsia="en-GB"/>
              </w:rPr>
            </w:pPr>
            <w:r w:rsidRPr="00CE4B49">
              <w:rPr>
                <w:rFonts w:ascii="Aptos" w:hAnsi="Aptos"/>
                <w:b/>
                <w:bCs/>
                <w:color w:val="000000"/>
                <w:lang w:eastAsia="en-GB"/>
              </w:rPr>
              <w:t>Week</w:t>
            </w:r>
          </w:p>
        </w:tc>
        <w:tc>
          <w:tcPr>
            <w:tcW w:w="347" w:type="pct"/>
            <w:tcBorders>
              <w:top w:val="single" w:sz="8" w:space="0" w:color="auto"/>
              <w:left w:val="single" w:sz="8" w:space="0" w:color="auto"/>
              <w:bottom w:val="single" w:sz="8" w:space="0" w:color="auto"/>
              <w:right w:val="nil"/>
            </w:tcBorders>
            <w:shd w:val="clear" w:color="auto" w:fill="auto"/>
            <w:noWrap/>
            <w:vAlign w:val="center"/>
            <w:hideMark/>
          </w:tcPr>
          <w:p w14:paraId="2EAE7E75" w14:textId="77777777" w:rsidR="00256A82" w:rsidRPr="00CE4B49" w:rsidRDefault="00256A82" w:rsidP="008462A3">
            <w:pPr>
              <w:rPr>
                <w:rFonts w:ascii="Aptos" w:hAnsi="Aptos"/>
                <w:b/>
                <w:bCs/>
                <w:color w:val="000000"/>
                <w:lang w:eastAsia="en-GB"/>
              </w:rPr>
            </w:pPr>
            <w:r w:rsidRPr="00CE4B49">
              <w:rPr>
                <w:rFonts w:ascii="Aptos" w:hAnsi="Aptos"/>
                <w:b/>
                <w:bCs/>
                <w:color w:val="000000"/>
                <w:lang w:eastAsia="en-GB"/>
              </w:rPr>
              <w:t>Wednesday</w:t>
            </w:r>
          </w:p>
        </w:tc>
        <w:tc>
          <w:tcPr>
            <w:tcW w:w="1524" w:type="pct"/>
            <w:tcBorders>
              <w:top w:val="single" w:sz="8" w:space="0" w:color="auto"/>
              <w:left w:val="nil"/>
              <w:bottom w:val="single" w:sz="8" w:space="0" w:color="auto"/>
              <w:right w:val="single" w:sz="4" w:space="0" w:color="auto"/>
            </w:tcBorders>
            <w:shd w:val="clear" w:color="auto" w:fill="auto"/>
            <w:noWrap/>
            <w:vAlign w:val="center"/>
            <w:hideMark/>
          </w:tcPr>
          <w:p w14:paraId="77361EF9" w14:textId="77777777" w:rsidR="00256A82" w:rsidRPr="00CE4B49" w:rsidRDefault="00256A82" w:rsidP="008462A3">
            <w:pPr>
              <w:rPr>
                <w:rFonts w:ascii="Aptos" w:hAnsi="Aptos"/>
                <w:b/>
                <w:bCs/>
                <w:color w:val="000000"/>
                <w:lang w:eastAsia="en-GB"/>
              </w:rPr>
            </w:pPr>
            <w:r w:rsidRPr="00CE4B49">
              <w:rPr>
                <w:rFonts w:ascii="Aptos" w:hAnsi="Aptos"/>
                <w:b/>
                <w:bCs/>
                <w:color w:val="000000"/>
                <w:lang w:eastAsia="en-GB"/>
              </w:rPr>
              <w:t>Meeting (time of day)</w:t>
            </w:r>
          </w:p>
        </w:tc>
        <w:tc>
          <w:tcPr>
            <w:tcW w:w="422" w:type="pct"/>
            <w:tcBorders>
              <w:top w:val="single" w:sz="8" w:space="0" w:color="auto"/>
              <w:left w:val="nil"/>
              <w:bottom w:val="single" w:sz="8" w:space="0" w:color="auto"/>
              <w:right w:val="single" w:sz="8" w:space="0" w:color="auto"/>
            </w:tcBorders>
            <w:shd w:val="clear" w:color="auto" w:fill="auto"/>
            <w:vAlign w:val="center"/>
            <w:hideMark/>
          </w:tcPr>
          <w:p w14:paraId="724F39CE" w14:textId="77777777" w:rsidR="00256A82" w:rsidRPr="00CE4B49" w:rsidRDefault="00256A82" w:rsidP="008462A3">
            <w:pPr>
              <w:jc w:val="center"/>
              <w:rPr>
                <w:rFonts w:ascii="Aptos" w:hAnsi="Aptos"/>
                <w:b/>
                <w:bCs/>
                <w:color w:val="000000"/>
                <w:sz w:val="20"/>
                <w:szCs w:val="20"/>
                <w:lang w:eastAsia="en-GB"/>
              </w:rPr>
            </w:pPr>
            <w:r w:rsidRPr="00CE4B49">
              <w:rPr>
                <w:rFonts w:ascii="Aptos" w:hAnsi="Aptos"/>
                <w:b/>
                <w:bCs/>
                <w:color w:val="000000"/>
                <w:sz w:val="20"/>
                <w:szCs w:val="20"/>
                <w:lang w:eastAsia="en-GB"/>
              </w:rPr>
              <w:t>TDC</w:t>
            </w:r>
            <w:r w:rsidRPr="00CE4B49">
              <w:rPr>
                <w:rFonts w:ascii="Aptos" w:hAnsi="Aptos"/>
                <w:b/>
                <w:bCs/>
                <w:color w:val="000000"/>
                <w:sz w:val="20"/>
                <w:szCs w:val="20"/>
                <w:lang w:eastAsia="en-GB"/>
              </w:rPr>
              <w:br/>
              <w:t>Calendar</w:t>
            </w:r>
          </w:p>
        </w:tc>
        <w:tc>
          <w:tcPr>
            <w:tcW w:w="324" w:type="pct"/>
            <w:tcBorders>
              <w:top w:val="single" w:sz="8" w:space="0" w:color="auto"/>
              <w:left w:val="nil"/>
              <w:bottom w:val="single" w:sz="8" w:space="0" w:color="auto"/>
              <w:right w:val="nil"/>
            </w:tcBorders>
            <w:shd w:val="clear" w:color="auto" w:fill="auto"/>
            <w:noWrap/>
            <w:vAlign w:val="center"/>
            <w:hideMark/>
          </w:tcPr>
          <w:p w14:paraId="64697DB5" w14:textId="77777777" w:rsidR="00256A82" w:rsidRPr="00CE4B49" w:rsidRDefault="00256A82" w:rsidP="008462A3">
            <w:pPr>
              <w:rPr>
                <w:rFonts w:ascii="Aptos" w:hAnsi="Aptos"/>
                <w:b/>
                <w:bCs/>
                <w:color w:val="000000"/>
                <w:lang w:eastAsia="en-GB"/>
              </w:rPr>
            </w:pPr>
            <w:r w:rsidRPr="00CE4B49">
              <w:rPr>
                <w:rFonts w:ascii="Aptos" w:hAnsi="Aptos"/>
                <w:b/>
                <w:bCs/>
                <w:color w:val="000000"/>
                <w:lang w:eastAsia="en-GB"/>
              </w:rPr>
              <w:t>Thursday</w:t>
            </w:r>
          </w:p>
        </w:tc>
        <w:tc>
          <w:tcPr>
            <w:tcW w:w="1599" w:type="pct"/>
            <w:tcBorders>
              <w:top w:val="single" w:sz="8" w:space="0" w:color="auto"/>
              <w:left w:val="nil"/>
              <w:bottom w:val="single" w:sz="8" w:space="0" w:color="auto"/>
              <w:right w:val="single" w:sz="4" w:space="0" w:color="auto"/>
            </w:tcBorders>
            <w:shd w:val="clear" w:color="auto" w:fill="auto"/>
            <w:noWrap/>
            <w:vAlign w:val="center"/>
            <w:hideMark/>
          </w:tcPr>
          <w:p w14:paraId="3E087BEB" w14:textId="77777777" w:rsidR="00256A82" w:rsidRPr="00CE4B49" w:rsidRDefault="00256A82" w:rsidP="008462A3">
            <w:pPr>
              <w:rPr>
                <w:rFonts w:ascii="Aptos" w:hAnsi="Aptos"/>
                <w:b/>
                <w:bCs/>
                <w:color w:val="000000"/>
                <w:lang w:eastAsia="en-GB"/>
              </w:rPr>
            </w:pPr>
            <w:r w:rsidRPr="00CE4B49">
              <w:rPr>
                <w:rFonts w:ascii="Aptos" w:hAnsi="Aptos"/>
                <w:b/>
                <w:bCs/>
                <w:color w:val="000000"/>
                <w:lang w:eastAsia="en-GB"/>
              </w:rPr>
              <w:t>Meeting (time of day)</w:t>
            </w:r>
          </w:p>
        </w:tc>
        <w:tc>
          <w:tcPr>
            <w:tcW w:w="332" w:type="pct"/>
            <w:tcBorders>
              <w:top w:val="single" w:sz="8" w:space="0" w:color="auto"/>
              <w:left w:val="nil"/>
              <w:bottom w:val="single" w:sz="8" w:space="0" w:color="auto"/>
              <w:right w:val="single" w:sz="8" w:space="0" w:color="auto"/>
            </w:tcBorders>
            <w:shd w:val="clear" w:color="auto" w:fill="auto"/>
            <w:vAlign w:val="center"/>
            <w:hideMark/>
          </w:tcPr>
          <w:p w14:paraId="6686C72D" w14:textId="77777777" w:rsidR="00256A82" w:rsidRPr="00CE4B49" w:rsidRDefault="00256A82" w:rsidP="008462A3">
            <w:pPr>
              <w:jc w:val="center"/>
              <w:rPr>
                <w:rFonts w:ascii="Aptos" w:hAnsi="Aptos"/>
                <w:b/>
                <w:bCs/>
                <w:color w:val="000000"/>
                <w:sz w:val="20"/>
                <w:szCs w:val="20"/>
                <w:lang w:eastAsia="en-GB"/>
              </w:rPr>
            </w:pPr>
            <w:r w:rsidRPr="00CE4B49">
              <w:rPr>
                <w:rFonts w:ascii="Aptos" w:hAnsi="Aptos"/>
                <w:b/>
                <w:bCs/>
                <w:color w:val="000000"/>
                <w:sz w:val="20"/>
                <w:szCs w:val="20"/>
                <w:lang w:eastAsia="en-GB"/>
              </w:rPr>
              <w:t>TDC</w:t>
            </w:r>
            <w:r w:rsidRPr="00CE4B49">
              <w:rPr>
                <w:rFonts w:ascii="Aptos" w:hAnsi="Aptos"/>
                <w:b/>
                <w:bCs/>
                <w:color w:val="000000"/>
                <w:sz w:val="20"/>
                <w:szCs w:val="20"/>
                <w:lang w:eastAsia="en-GB"/>
              </w:rPr>
              <w:br/>
              <w:t>Calendar</w:t>
            </w:r>
          </w:p>
        </w:tc>
      </w:tr>
      <w:bookmarkEnd w:id="3"/>
      <w:tr w:rsidR="00C03401" w:rsidRPr="00CE4B49" w14:paraId="4A12B88E" w14:textId="77777777" w:rsidTr="00C03401">
        <w:trPr>
          <w:trHeight w:val="320"/>
        </w:trPr>
        <w:tc>
          <w:tcPr>
            <w:tcW w:w="259" w:type="pct"/>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5767CD1A" w14:textId="77777777" w:rsidR="00256A82" w:rsidRPr="00CE4B49" w:rsidRDefault="00256A82" w:rsidP="008462A3">
            <w:pPr>
              <w:jc w:val="center"/>
              <w:rPr>
                <w:rFonts w:ascii="Aptos" w:hAnsi="Aptos"/>
                <w:b/>
                <w:bCs/>
                <w:color w:val="000000"/>
                <w:sz w:val="44"/>
                <w:szCs w:val="44"/>
                <w:lang w:eastAsia="en-GB"/>
              </w:rPr>
            </w:pPr>
            <w:r w:rsidRPr="00CE4B49">
              <w:rPr>
                <w:rFonts w:ascii="Aptos" w:hAnsi="Aptos"/>
                <w:b/>
                <w:bCs/>
                <w:color w:val="000000"/>
                <w:sz w:val="44"/>
                <w:szCs w:val="44"/>
                <w:lang w:eastAsia="en-GB"/>
              </w:rPr>
              <w:t>2024-25</w:t>
            </w:r>
            <w:r w:rsidRPr="00CE4B49">
              <w:rPr>
                <w:rFonts w:ascii="Aptos" w:hAnsi="Aptos"/>
                <w:b/>
                <w:bCs/>
                <w:color w:val="000000"/>
                <w:sz w:val="44"/>
                <w:szCs w:val="44"/>
                <w:lang w:eastAsia="en-GB"/>
              </w:rPr>
              <w:br/>
            </w:r>
            <w:r w:rsidRPr="00CE4B49">
              <w:rPr>
                <w:rFonts w:ascii="Aptos" w:hAnsi="Aptos"/>
                <w:b/>
                <w:bCs/>
                <w:color w:val="000000"/>
                <w:sz w:val="28"/>
                <w:szCs w:val="28"/>
                <w:lang w:eastAsia="en-GB"/>
              </w:rPr>
              <w:t>(all committees in day-time as recommended by F&amp;HR 24.04.2024)</w:t>
            </w:r>
          </w:p>
        </w:tc>
        <w:tc>
          <w:tcPr>
            <w:tcW w:w="193" w:type="pct"/>
            <w:tcBorders>
              <w:top w:val="nil"/>
              <w:left w:val="nil"/>
              <w:bottom w:val="single" w:sz="4" w:space="0" w:color="auto"/>
              <w:right w:val="nil"/>
            </w:tcBorders>
            <w:shd w:val="clear" w:color="auto" w:fill="auto"/>
            <w:noWrap/>
            <w:vAlign w:val="center"/>
            <w:hideMark/>
          </w:tcPr>
          <w:p w14:paraId="44344F83"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25DB321A"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08/05/2024</w:t>
            </w:r>
          </w:p>
        </w:tc>
        <w:tc>
          <w:tcPr>
            <w:tcW w:w="1524" w:type="pct"/>
            <w:tcBorders>
              <w:top w:val="nil"/>
              <w:left w:val="nil"/>
              <w:bottom w:val="single" w:sz="4" w:space="0" w:color="auto"/>
              <w:right w:val="single" w:sz="4" w:space="0" w:color="auto"/>
            </w:tcBorders>
            <w:shd w:val="clear" w:color="auto" w:fill="auto"/>
            <w:noWrap/>
            <w:vAlign w:val="center"/>
            <w:hideMark/>
          </w:tcPr>
          <w:p w14:paraId="651DDD4B"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422" w:type="pct"/>
            <w:tcBorders>
              <w:top w:val="nil"/>
              <w:left w:val="nil"/>
              <w:bottom w:val="single" w:sz="4" w:space="0" w:color="auto"/>
              <w:right w:val="single" w:sz="8" w:space="0" w:color="auto"/>
            </w:tcBorders>
            <w:shd w:val="clear" w:color="auto" w:fill="auto"/>
            <w:noWrap/>
            <w:vAlign w:val="center"/>
            <w:hideMark/>
          </w:tcPr>
          <w:p w14:paraId="45BF7BE2"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5E006DAF"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09/05/2024</w:t>
            </w:r>
          </w:p>
        </w:tc>
        <w:tc>
          <w:tcPr>
            <w:tcW w:w="1599" w:type="pct"/>
            <w:tcBorders>
              <w:top w:val="nil"/>
              <w:left w:val="nil"/>
              <w:bottom w:val="single" w:sz="4" w:space="0" w:color="auto"/>
              <w:right w:val="single" w:sz="4" w:space="0" w:color="auto"/>
            </w:tcBorders>
            <w:shd w:val="clear" w:color="auto" w:fill="auto"/>
            <w:vAlign w:val="center"/>
            <w:hideMark/>
          </w:tcPr>
          <w:p w14:paraId="517CB195" w14:textId="77777777" w:rsidR="00256A82" w:rsidRPr="00CE4B49" w:rsidRDefault="00256A82" w:rsidP="008462A3">
            <w:pPr>
              <w:rPr>
                <w:rFonts w:ascii="Aptos" w:hAnsi="Aptos"/>
                <w:color w:val="000000"/>
                <w:lang w:eastAsia="en-GB"/>
              </w:rPr>
            </w:pPr>
          </w:p>
        </w:tc>
        <w:tc>
          <w:tcPr>
            <w:tcW w:w="332" w:type="pct"/>
            <w:tcBorders>
              <w:top w:val="nil"/>
              <w:left w:val="nil"/>
              <w:bottom w:val="single" w:sz="4" w:space="0" w:color="auto"/>
              <w:right w:val="single" w:sz="8" w:space="0" w:color="auto"/>
            </w:tcBorders>
            <w:shd w:val="clear" w:color="auto" w:fill="auto"/>
            <w:noWrap/>
            <w:vAlign w:val="center"/>
            <w:hideMark/>
          </w:tcPr>
          <w:p w14:paraId="37B58742"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C03401" w:rsidRPr="00CE4B49" w14:paraId="4BBFAA15"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4B3F07A9"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4C15C3B2"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2</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7A0173AE"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15/05/2024</w:t>
            </w:r>
          </w:p>
        </w:tc>
        <w:tc>
          <w:tcPr>
            <w:tcW w:w="1524" w:type="pct"/>
            <w:tcBorders>
              <w:top w:val="nil"/>
              <w:left w:val="nil"/>
              <w:bottom w:val="single" w:sz="4" w:space="0" w:color="auto"/>
              <w:right w:val="single" w:sz="4" w:space="0" w:color="auto"/>
            </w:tcBorders>
            <w:shd w:val="clear" w:color="auto" w:fill="auto"/>
            <w:noWrap/>
            <w:vAlign w:val="center"/>
            <w:hideMark/>
          </w:tcPr>
          <w:p w14:paraId="24BFC942"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Annual Meeting of the Council ('AGM') (evening)</w:t>
            </w:r>
          </w:p>
        </w:tc>
        <w:tc>
          <w:tcPr>
            <w:tcW w:w="422" w:type="pct"/>
            <w:tcBorders>
              <w:top w:val="nil"/>
              <w:left w:val="nil"/>
              <w:bottom w:val="single" w:sz="4" w:space="0" w:color="auto"/>
              <w:right w:val="single" w:sz="8" w:space="0" w:color="auto"/>
            </w:tcBorders>
            <w:shd w:val="clear" w:color="auto" w:fill="auto"/>
            <w:noWrap/>
            <w:vAlign w:val="center"/>
            <w:hideMark/>
          </w:tcPr>
          <w:p w14:paraId="6C98A3F1"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36D652E1"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16/05/2024</w:t>
            </w:r>
          </w:p>
        </w:tc>
        <w:tc>
          <w:tcPr>
            <w:tcW w:w="1599" w:type="pct"/>
            <w:tcBorders>
              <w:top w:val="nil"/>
              <w:left w:val="nil"/>
              <w:bottom w:val="single" w:sz="4" w:space="0" w:color="auto"/>
              <w:right w:val="single" w:sz="4" w:space="0" w:color="auto"/>
            </w:tcBorders>
            <w:shd w:val="clear" w:color="auto" w:fill="auto"/>
            <w:noWrap/>
            <w:vAlign w:val="center"/>
            <w:hideMark/>
          </w:tcPr>
          <w:p w14:paraId="5736652B"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Planning (evening - 5pm?)</w:t>
            </w:r>
          </w:p>
        </w:tc>
        <w:tc>
          <w:tcPr>
            <w:tcW w:w="332" w:type="pct"/>
            <w:tcBorders>
              <w:top w:val="nil"/>
              <w:left w:val="nil"/>
              <w:bottom w:val="single" w:sz="4" w:space="0" w:color="auto"/>
              <w:right w:val="single" w:sz="8" w:space="0" w:color="auto"/>
            </w:tcBorders>
            <w:shd w:val="clear" w:color="auto" w:fill="auto"/>
            <w:noWrap/>
            <w:vAlign w:val="center"/>
            <w:hideMark/>
          </w:tcPr>
          <w:p w14:paraId="5CD3FDE2"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5119745A"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12ECBF73"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1F794DC2"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3</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0BA8E10C"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22/05/2024</w:t>
            </w:r>
          </w:p>
        </w:tc>
        <w:tc>
          <w:tcPr>
            <w:tcW w:w="1524" w:type="pct"/>
            <w:tcBorders>
              <w:top w:val="nil"/>
              <w:left w:val="nil"/>
              <w:bottom w:val="single" w:sz="4" w:space="0" w:color="auto"/>
              <w:right w:val="single" w:sz="4" w:space="0" w:color="auto"/>
            </w:tcBorders>
            <w:shd w:val="clear" w:color="auto" w:fill="auto"/>
            <w:vAlign w:val="center"/>
            <w:hideMark/>
          </w:tcPr>
          <w:p w14:paraId="68CE4D78"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Parks &amp; Recreation (day - 10.30am / 2.30pm)</w:t>
            </w:r>
          </w:p>
        </w:tc>
        <w:tc>
          <w:tcPr>
            <w:tcW w:w="422" w:type="pct"/>
            <w:tcBorders>
              <w:top w:val="nil"/>
              <w:left w:val="nil"/>
              <w:bottom w:val="single" w:sz="4" w:space="0" w:color="auto"/>
              <w:right w:val="single" w:sz="8" w:space="0" w:color="auto"/>
            </w:tcBorders>
            <w:shd w:val="clear" w:color="auto" w:fill="auto"/>
            <w:vAlign w:val="center"/>
            <w:hideMark/>
          </w:tcPr>
          <w:p w14:paraId="4D7ED2B4"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6.30pm Licencing</w:t>
            </w:r>
          </w:p>
        </w:tc>
        <w:tc>
          <w:tcPr>
            <w:tcW w:w="324" w:type="pct"/>
            <w:tcBorders>
              <w:top w:val="nil"/>
              <w:left w:val="nil"/>
              <w:bottom w:val="single" w:sz="4" w:space="0" w:color="auto"/>
              <w:right w:val="single" w:sz="4" w:space="0" w:color="auto"/>
            </w:tcBorders>
            <w:shd w:val="clear" w:color="auto" w:fill="auto"/>
            <w:noWrap/>
            <w:vAlign w:val="center"/>
            <w:hideMark/>
          </w:tcPr>
          <w:p w14:paraId="156622A1"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23/05/2024</w:t>
            </w:r>
          </w:p>
        </w:tc>
        <w:tc>
          <w:tcPr>
            <w:tcW w:w="1599" w:type="pct"/>
            <w:tcBorders>
              <w:top w:val="nil"/>
              <w:left w:val="nil"/>
              <w:bottom w:val="single" w:sz="4" w:space="0" w:color="auto"/>
              <w:right w:val="single" w:sz="4" w:space="0" w:color="auto"/>
            </w:tcBorders>
            <w:shd w:val="clear" w:color="auto" w:fill="auto"/>
            <w:noWrap/>
            <w:vAlign w:val="center"/>
            <w:hideMark/>
          </w:tcPr>
          <w:p w14:paraId="0A4B28CC"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332" w:type="pct"/>
            <w:tcBorders>
              <w:top w:val="nil"/>
              <w:left w:val="nil"/>
              <w:bottom w:val="single" w:sz="4" w:space="0" w:color="auto"/>
              <w:right w:val="single" w:sz="8" w:space="0" w:color="auto"/>
            </w:tcBorders>
            <w:shd w:val="clear" w:color="auto" w:fill="auto"/>
            <w:noWrap/>
            <w:vAlign w:val="center"/>
            <w:hideMark/>
          </w:tcPr>
          <w:p w14:paraId="0068D754"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67B92BA5"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58917B6F"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60393846"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4</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0E30C54D"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29/05/2024</w:t>
            </w:r>
          </w:p>
        </w:tc>
        <w:tc>
          <w:tcPr>
            <w:tcW w:w="1524" w:type="pct"/>
            <w:tcBorders>
              <w:top w:val="nil"/>
              <w:left w:val="nil"/>
              <w:bottom w:val="single" w:sz="4" w:space="0" w:color="auto"/>
              <w:right w:val="single" w:sz="4" w:space="0" w:color="auto"/>
            </w:tcBorders>
            <w:shd w:val="clear" w:color="auto" w:fill="auto"/>
            <w:vAlign w:val="center"/>
            <w:hideMark/>
          </w:tcPr>
          <w:p w14:paraId="000DD5B8"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Human Resources (day -10.30am / 2.30pm)</w:t>
            </w:r>
          </w:p>
        </w:tc>
        <w:tc>
          <w:tcPr>
            <w:tcW w:w="422" w:type="pct"/>
            <w:tcBorders>
              <w:top w:val="nil"/>
              <w:left w:val="nil"/>
              <w:bottom w:val="single" w:sz="4" w:space="0" w:color="auto"/>
              <w:right w:val="single" w:sz="8" w:space="0" w:color="auto"/>
            </w:tcBorders>
            <w:shd w:val="clear" w:color="auto" w:fill="auto"/>
            <w:vAlign w:val="center"/>
            <w:hideMark/>
          </w:tcPr>
          <w:p w14:paraId="2DCCB6E8"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2191AB91"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30/05/2024</w:t>
            </w:r>
          </w:p>
        </w:tc>
        <w:tc>
          <w:tcPr>
            <w:tcW w:w="1599" w:type="pct"/>
            <w:tcBorders>
              <w:top w:val="nil"/>
              <w:left w:val="nil"/>
              <w:bottom w:val="single" w:sz="4" w:space="0" w:color="auto"/>
              <w:right w:val="single" w:sz="4" w:space="0" w:color="auto"/>
            </w:tcBorders>
            <w:shd w:val="clear" w:color="auto" w:fill="auto"/>
            <w:noWrap/>
            <w:vAlign w:val="center"/>
            <w:hideMark/>
          </w:tcPr>
          <w:p w14:paraId="6C6F8D26"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332" w:type="pct"/>
            <w:tcBorders>
              <w:top w:val="nil"/>
              <w:left w:val="nil"/>
              <w:bottom w:val="single" w:sz="4" w:space="0" w:color="auto"/>
              <w:right w:val="single" w:sz="8" w:space="0" w:color="auto"/>
            </w:tcBorders>
            <w:shd w:val="clear" w:color="auto" w:fill="auto"/>
            <w:noWrap/>
            <w:vAlign w:val="center"/>
            <w:hideMark/>
          </w:tcPr>
          <w:p w14:paraId="0E86E2D8"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71175370"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45CC351A"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461E1052"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5</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0A64E685"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05/06/2024</w:t>
            </w:r>
          </w:p>
        </w:tc>
        <w:tc>
          <w:tcPr>
            <w:tcW w:w="1524" w:type="pct"/>
            <w:tcBorders>
              <w:top w:val="nil"/>
              <w:left w:val="nil"/>
              <w:bottom w:val="single" w:sz="4" w:space="0" w:color="auto"/>
              <w:right w:val="single" w:sz="4" w:space="0" w:color="auto"/>
            </w:tcBorders>
            <w:shd w:val="clear" w:color="auto" w:fill="auto"/>
            <w:vAlign w:val="center"/>
            <w:hideMark/>
          </w:tcPr>
          <w:p w14:paraId="5BEC2FCA"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Environment &amp; Maintenance (afternoon - 2.30pm)</w:t>
            </w:r>
          </w:p>
        </w:tc>
        <w:tc>
          <w:tcPr>
            <w:tcW w:w="422" w:type="pct"/>
            <w:tcBorders>
              <w:top w:val="nil"/>
              <w:left w:val="nil"/>
              <w:bottom w:val="single" w:sz="4" w:space="0" w:color="auto"/>
              <w:right w:val="single" w:sz="8" w:space="0" w:color="auto"/>
            </w:tcBorders>
            <w:shd w:val="clear" w:color="auto" w:fill="auto"/>
            <w:vAlign w:val="center"/>
            <w:hideMark/>
          </w:tcPr>
          <w:p w14:paraId="0EF2506C"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10am Ext Overview</w:t>
            </w:r>
          </w:p>
        </w:tc>
        <w:tc>
          <w:tcPr>
            <w:tcW w:w="324" w:type="pct"/>
            <w:tcBorders>
              <w:top w:val="nil"/>
              <w:left w:val="nil"/>
              <w:bottom w:val="single" w:sz="4" w:space="0" w:color="auto"/>
              <w:right w:val="single" w:sz="4" w:space="0" w:color="auto"/>
            </w:tcBorders>
            <w:shd w:val="clear" w:color="auto" w:fill="auto"/>
            <w:noWrap/>
            <w:vAlign w:val="center"/>
            <w:hideMark/>
          </w:tcPr>
          <w:p w14:paraId="0103F244"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06/06/2024</w:t>
            </w:r>
          </w:p>
        </w:tc>
        <w:tc>
          <w:tcPr>
            <w:tcW w:w="1599" w:type="pct"/>
            <w:tcBorders>
              <w:top w:val="nil"/>
              <w:left w:val="nil"/>
              <w:bottom w:val="single" w:sz="4" w:space="0" w:color="auto"/>
              <w:right w:val="single" w:sz="4" w:space="0" w:color="auto"/>
            </w:tcBorders>
            <w:shd w:val="clear" w:color="auto" w:fill="auto"/>
            <w:noWrap/>
            <w:vAlign w:val="center"/>
            <w:hideMark/>
          </w:tcPr>
          <w:p w14:paraId="0F71C291"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Planning (evening - 5pm?)</w:t>
            </w:r>
          </w:p>
        </w:tc>
        <w:tc>
          <w:tcPr>
            <w:tcW w:w="332" w:type="pct"/>
            <w:tcBorders>
              <w:top w:val="nil"/>
              <w:left w:val="nil"/>
              <w:bottom w:val="single" w:sz="4" w:space="0" w:color="auto"/>
              <w:right w:val="single" w:sz="8" w:space="0" w:color="auto"/>
            </w:tcBorders>
            <w:shd w:val="clear" w:color="auto" w:fill="auto"/>
            <w:noWrap/>
            <w:vAlign w:val="center"/>
            <w:hideMark/>
          </w:tcPr>
          <w:p w14:paraId="1A42006F"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C03401" w:rsidRPr="00CE4B49" w14:paraId="7DB0AF16" w14:textId="77777777" w:rsidTr="00C03401">
        <w:trPr>
          <w:trHeight w:val="840"/>
        </w:trPr>
        <w:tc>
          <w:tcPr>
            <w:tcW w:w="259" w:type="pct"/>
            <w:vMerge/>
            <w:tcBorders>
              <w:top w:val="nil"/>
              <w:left w:val="single" w:sz="8" w:space="0" w:color="auto"/>
              <w:bottom w:val="single" w:sz="8" w:space="0" w:color="000000"/>
              <w:right w:val="single" w:sz="4" w:space="0" w:color="auto"/>
            </w:tcBorders>
            <w:vAlign w:val="center"/>
            <w:hideMark/>
          </w:tcPr>
          <w:p w14:paraId="26E8DF38"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4EC83C63"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6</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72C18205"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12/06/2024</w:t>
            </w:r>
          </w:p>
        </w:tc>
        <w:tc>
          <w:tcPr>
            <w:tcW w:w="1524" w:type="pct"/>
            <w:tcBorders>
              <w:top w:val="nil"/>
              <w:left w:val="nil"/>
              <w:bottom w:val="single" w:sz="4" w:space="0" w:color="auto"/>
              <w:right w:val="single" w:sz="4" w:space="0" w:color="auto"/>
            </w:tcBorders>
            <w:shd w:val="clear" w:color="auto" w:fill="auto"/>
            <w:vAlign w:val="center"/>
            <w:hideMark/>
          </w:tcPr>
          <w:p w14:paraId="04A5F4C7"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xml:space="preserve">Finance (day - 10.30am / 2.30pm) </w:t>
            </w:r>
            <w:r w:rsidRPr="00CE4B49">
              <w:rPr>
                <w:rFonts w:ascii="Aptos" w:hAnsi="Aptos"/>
                <w:color w:val="000000"/>
                <w:lang w:eastAsia="en-GB"/>
              </w:rPr>
              <w:br/>
            </w:r>
            <w:r w:rsidRPr="00CE4B49">
              <w:rPr>
                <w:rFonts w:ascii="Aptos" w:hAnsi="Aptos"/>
                <w:color w:val="000000"/>
                <w:sz w:val="20"/>
                <w:szCs w:val="20"/>
                <w:lang w:eastAsia="en-GB"/>
              </w:rPr>
              <w:t xml:space="preserve">Receives payments &amp; Receipts to end May 24 </w:t>
            </w:r>
            <w:r w:rsidRPr="00CE4B49">
              <w:rPr>
                <w:rFonts w:ascii="Aptos" w:hAnsi="Aptos"/>
                <w:color w:val="000000"/>
                <w:sz w:val="20"/>
                <w:szCs w:val="20"/>
                <w:lang w:eastAsia="en-GB"/>
              </w:rPr>
              <w:br/>
              <w:t>Agrees payroll to end May 24 (to be paid in June 24)</w:t>
            </w:r>
          </w:p>
        </w:tc>
        <w:tc>
          <w:tcPr>
            <w:tcW w:w="422" w:type="pct"/>
            <w:tcBorders>
              <w:top w:val="nil"/>
              <w:left w:val="nil"/>
              <w:bottom w:val="single" w:sz="4" w:space="0" w:color="auto"/>
              <w:right w:val="single" w:sz="8" w:space="0" w:color="auto"/>
            </w:tcBorders>
            <w:shd w:val="clear" w:color="auto" w:fill="auto"/>
            <w:vAlign w:val="center"/>
            <w:hideMark/>
          </w:tcPr>
          <w:p w14:paraId="6DAC2C9D"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01387754" w14:textId="77777777" w:rsidR="00256A82" w:rsidRPr="00CE4B49" w:rsidRDefault="00256A82" w:rsidP="008462A3">
            <w:pPr>
              <w:jc w:val="center"/>
              <w:rPr>
                <w:rFonts w:ascii="Aptos" w:hAnsi="Aptos"/>
                <w:color w:val="000000"/>
                <w:sz w:val="28"/>
                <w:szCs w:val="28"/>
                <w:lang w:eastAsia="en-GB"/>
              </w:rPr>
            </w:pPr>
            <w:r w:rsidRPr="00CE4B49">
              <w:rPr>
                <w:rFonts w:ascii="Aptos" w:hAnsi="Aptos"/>
                <w:color w:val="000000"/>
                <w:lang w:eastAsia="en-GB"/>
              </w:rPr>
              <w:t>13/06/2024</w:t>
            </w:r>
          </w:p>
        </w:tc>
        <w:tc>
          <w:tcPr>
            <w:tcW w:w="1599" w:type="pct"/>
            <w:tcBorders>
              <w:top w:val="nil"/>
              <w:left w:val="nil"/>
              <w:bottom w:val="single" w:sz="4" w:space="0" w:color="auto"/>
              <w:right w:val="single" w:sz="4" w:space="0" w:color="auto"/>
            </w:tcBorders>
            <w:shd w:val="clear" w:color="auto" w:fill="auto"/>
            <w:vAlign w:val="center"/>
            <w:hideMark/>
          </w:tcPr>
          <w:p w14:paraId="6E468164" w14:textId="77777777" w:rsidR="00256A82" w:rsidRPr="00CE4B49" w:rsidRDefault="00256A82" w:rsidP="008462A3">
            <w:pPr>
              <w:rPr>
                <w:rFonts w:ascii="Aptos" w:hAnsi="Aptos"/>
                <w:color w:val="000000"/>
                <w:sz w:val="28"/>
                <w:szCs w:val="28"/>
                <w:lang w:eastAsia="en-GB"/>
              </w:rPr>
            </w:pPr>
            <w:r w:rsidRPr="00CE4B49">
              <w:rPr>
                <w:rFonts w:ascii="Aptos" w:hAnsi="Aptos"/>
                <w:color w:val="000000"/>
                <w:sz w:val="28"/>
                <w:szCs w:val="28"/>
                <w:lang w:eastAsia="en-GB"/>
              </w:rPr>
              <w:t xml:space="preserve">Mayor's Introduction (evening) </w:t>
            </w:r>
            <w:r w:rsidRPr="00CE4B49">
              <w:rPr>
                <w:rFonts w:ascii="Aptos" w:hAnsi="Aptos"/>
                <w:color w:val="000000"/>
                <w:sz w:val="28"/>
                <w:szCs w:val="28"/>
                <w:lang w:eastAsia="en-GB"/>
              </w:rPr>
              <w:br/>
            </w:r>
            <w:r w:rsidRPr="00CE4B49">
              <w:rPr>
                <w:rFonts w:ascii="Aptos" w:hAnsi="Aptos"/>
                <w:b/>
                <w:bCs/>
                <w:color w:val="000000"/>
                <w:sz w:val="28"/>
                <w:szCs w:val="28"/>
                <w:lang w:eastAsia="en-GB"/>
              </w:rPr>
              <w:t>Venue: Northam Hall </w:t>
            </w:r>
          </w:p>
        </w:tc>
        <w:tc>
          <w:tcPr>
            <w:tcW w:w="332" w:type="pct"/>
            <w:tcBorders>
              <w:top w:val="nil"/>
              <w:left w:val="nil"/>
              <w:bottom w:val="single" w:sz="4" w:space="0" w:color="auto"/>
              <w:right w:val="single" w:sz="8" w:space="0" w:color="auto"/>
            </w:tcBorders>
            <w:shd w:val="clear" w:color="auto" w:fill="auto"/>
            <w:noWrap/>
            <w:vAlign w:val="center"/>
            <w:hideMark/>
          </w:tcPr>
          <w:p w14:paraId="21DEDC28"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6829DE8E" w14:textId="77777777" w:rsidTr="00C03401">
        <w:trPr>
          <w:trHeight w:val="640"/>
        </w:trPr>
        <w:tc>
          <w:tcPr>
            <w:tcW w:w="259" w:type="pct"/>
            <w:vMerge/>
            <w:tcBorders>
              <w:top w:val="nil"/>
              <w:left w:val="single" w:sz="8" w:space="0" w:color="auto"/>
              <w:bottom w:val="single" w:sz="8" w:space="0" w:color="000000"/>
              <w:right w:val="single" w:sz="4" w:space="0" w:color="auto"/>
            </w:tcBorders>
            <w:vAlign w:val="center"/>
            <w:hideMark/>
          </w:tcPr>
          <w:p w14:paraId="7E39E6E9"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0E5C65AB"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7</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09B50FB1"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19/06/2024</w:t>
            </w:r>
          </w:p>
        </w:tc>
        <w:tc>
          <w:tcPr>
            <w:tcW w:w="1524" w:type="pct"/>
            <w:tcBorders>
              <w:top w:val="nil"/>
              <w:left w:val="nil"/>
              <w:bottom w:val="single" w:sz="4" w:space="0" w:color="auto"/>
              <w:right w:val="single" w:sz="4" w:space="0" w:color="auto"/>
            </w:tcBorders>
            <w:shd w:val="clear" w:color="auto" w:fill="auto"/>
            <w:noWrap/>
            <w:vAlign w:val="center"/>
            <w:hideMark/>
          </w:tcPr>
          <w:p w14:paraId="0227A01E"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422" w:type="pct"/>
            <w:tcBorders>
              <w:top w:val="nil"/>
              <w:left w:val="nil"/>
              <w:bottom w:val="single" w:sz="4" w:space="0" w:color="auto"/>
              <w:right w:val="single" w:sz="8" w:space="0" w:color="auto"/>
            </w:tcBorders>
            <w:shd w:val="clear" w:color="auto" w:fill="auto"/>
            <w:noWrap/>
            <w:vAlign w:val="center"/>
            <w:hideMark/>
          </w:tcPr>
          <w:p w14:paraId="453655D2"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10am Standards</w:t>
            </w:r>
          </w:p>
        </w:tc>
        <w:tc>
          <w:tcPr>
            <w:tcW w:w="324" w:type="pct"/>
            <w:tcBorders>
              <w:top w:val="nil"/>
              <w:left w:val="nil"/>
              <w:bottom w:val="single" w:sz="4" w:space="0" w:color="auto"/>
              <w:right w:val="single" w:sz="4" w:space="0" w:color="auto"/>
            </w:tcBorders>
            <w:shd w:val="clear" w:color="auto" w:fill="auto"/>
            <w:noWrap/>
            <w:vAlign w:val="center"/>
            <w:hideMark/>
          </w:tcPr>
          <w:p w14:paraId="50873899"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20/06/2024</w:t>
            </w:r>
          </w:p>
        </w:tc>
        <w:tc>
          <w:tcPr>
            <w:tcW w:w="1599" w:type="pct"/>
            <w:tcBorders>
              <w:top w:val="nil"/>
              <w:left w:val="nil"/>
              <w:bottom w:val="single" w:sz="4" w:space="0" w:color="auto"/>
              <w:right w:val="single" w:sz="4" w:space="0" w:color="auto"/>
            </w:tcBorders>
            <w:shd w:val="clear" w:color="auto" w:fill="auto"/>
            <w:vAlign w:val="center"/>
            <w:hideMark/>
          </w:tcPr>
          <w:p w14:paraId="6E933838"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Northam Burrows Charity Management Committee</w:t>
            </w:r>
            <w:r w:rsidRPr="00CE4B49">
              <w:rPr>
                <w:rFonts w:ascii="Aptos" w:hAnsi="Aptos"/>
                <w:color w:val="000000"/>
                <w:lang w:eastAsia="en-GB"/>
              </w:rPr>
              <w:br/>
              <w:t>(day -10.30am / 2.30pm) </w:t>
            </w:r>
          </w:p>
        </w:tc>
        <w:tc>
          <w:tcPr>
            <w:tcW w:w="332" w:type="pct"/>
            <w:tcBorders>
              <w:top w:val="nil"/>
              <w:left w:val="nil"/>
              <w:bottom w:val="single" w:sz="4" w:space="0" w:color="auto"/>
              <w:right w:val="single" w:sz="8" w:space="0" w:color="auto"/>
            </w:tcBorders>
            <w:shd w:val="clear" w:color="auto" w:fill="auto"/>
            <w:noWrap/>
            <w:vAlign w:val="center"/>
            <w:hideMark/>
          </w:tcPr>
          <w:p w14:paraId="20E0B91A"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4B8B5273"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294BCBB3"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5BD24AE6"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8</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2D902E3A"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26/06/2024</w:t>
            </w:r>
          </w:p>
        </w:tc>
        <w:tc>
          <w:tcPr>
            <w:tcW w:w="1524" w:type="pct"/>
            <w:tcBorders>
              <w:top w:val="nil"/>
              <w:left w:val="nil"/>
              <w:bottom w:val="nil"/>
              <w:right w:val="nil"/>
            </w:tcBorders>
            <w:shd w:val="clear" w:color="auto" w:fill="auto"/>
            <w:noWrap/>
            <w:vAlign w:val="bottom"/>
            <w:hideMark/>
          </w:tcPr>
          <w:p w14:paraId="0F4A244A" w14:textId="77777777" w:rsidR="00256A82" w:rsidRPr="00CE4B49" w:rsidRDefault="00256A82" w:rsidP="008462A3">
            <w:pPr>
              <w:jc w:val="right"/>
              <w:rPr>
                <w:rFonts w:ascii="Aptos" w:hAnsi="Aptos"/>
                <w:color w:val="000000"/>
                <w:lang w:eastAsia="en-GB"/>
              </w:rPr>
            </w:pPr>
          </w:p>
        </w:tc>
        <w:tc>
          <w:tcPr>
            <w:tcW w:w="422" w:type="pct"/>
            <w:tcBorders>
              <w:top w:val="nil"/>
              <w:left w:val="single" w:sz="4" w:space="0" w:color="auto"/>
              <w:bottom w:val="single" w:sz="4" w:space="0" w:color="auto"/>
              <w:right w:val="single" w:sz="8" w:space="0" w:color="auto"/>
            </w:tcBorders>
            <w:shd w:val="clear" w:color="auto" w:fill="auto"/>
            <w:noWrap/>
            <w:vAlign w:val="center"/>
            <w:hideMark/>
          </w:tcPr>
          <w:p w14:paraId="2A5EEDB8"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16D28696"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27/06/2024</w:t>
            </w:r>
          </w:p>
        </w:tc>
        <w:tc>
          <w:tcPr>
            <w:tcW w:w="1599" w:type="pct"/>
            <w:tcBorders>
              <w:top w:val="nil"/>
              <w:left w:val="nil"/>
              <w:bottom w:val="single" w:sz="4" w:space="0" w:color="auto"/>
              <w:right w:val="single" w:sz="4" w:space="0" w:color="auto"/>
            </w:tcBorders>
            <w:shd w:val="clear" w:color="auto" w:fill="auto"/>
            <w:noWrap/>
            <w:vAlign w:val="center"/>
            <w:hideMark/>
          </w:tcPr>
          <w:p w14:paraId="2581DAB2"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Planning (evening - 5pm?)</w:t>
            </w:r>
          </w:p>
        </w:tc>
        <w:tc>
          <w:tcPr>
            <w:tcW w:w="332" w:type="pct"/>
            <w:tcBorders>
              <w:top w:val="nil"/>
              <w:left w:val="nil"/>
              <w:bottom w:val="single" w:sz="4" w:space="0" w:color="auto"/>
              <w:right w:val="single" w:sz="8" w:space="0" w:color="auto"/>
            </w:tcBorders>
            <w:shd w:val="clear" w:color="auto" w:fill="auto"/>
            <w:noWrap/>
            <w:vAlign w:val="center"/>
            <w:hideMark/>
          </w:tcPr>
          <w:p w14:paraId="01AFACF8"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0C593F32"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3AE6F400"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492B75E5"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9</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2356C07D"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03/07/2024</w:t>
            </w:r>
          </w:p>
        </w:tc>
        <w:tc>
          <w:tcPr>
            <w:tcW w:w="1524" w:type="pct"/>
            <w:tcBorders>
              <w:top w:val="single" w:sz="4" w:space="0" w:color="auto"/>
              <w:left w:val="nil"/>
              <w:bottom w:val="single" w:sz="4" w:space="0" w:color="auto"/>
              <w:right w:val="single" w:sz="4" w:space="0" w:color="auto"/>
            </w:tcBorders>
            <w:shd w:val="clear" w:color="auto" w:fill="auto"/>
            <w:vAlign w:val="center"/>
            <w:hideMark/>
          </w:tcPr>
          <w:p w14:paraId="52233D45"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Review (day - 10.30am / 2.30pm)</w:t>
            </w:r>
          </w:p>
        </w:tc>
        <w:tc>
          <w:tcPr>
            <w:tcW w:w="422" w:type="pct"/>
            <w:tcBorders>
              <w:top w:val="nil"/>
              <w:left w:val="nil"/>
              <w:bottom w:val="single" w:sz="4" w:space="0" w:color="auto"/>
              <w:right w:val="single" w:sz="8" w:space="0" w:color="auto"/>
            </w:tcBorders>
            <w:shd w:val="clear" w:color="auto" w:fill="auto"/>
            <w:vAlign w:val="center"/>
            <w:hideMark/>
          </w:tcPr>
          <w:p w14:paraId="2CF2734F"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6C3E5F1C"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04/07/2024</w:t>
            </w:r>
          </w:p>
        </w:tc>
        <w:tc>
          <w:tcPr>
            <w:tcW w:w="1599" w:type="pct"/>
            <w:tcBorders>
              <w:top w:val="nil"/>
              <w:left w:val="nil"/>
              <w:bottom w:val="single" w:sz="4" w:space="0" w:color="auto"/>
              <w:right w:val="single" w:sz="4" w:space="0" w:color="auto"/>
            </w:tcBorders>
            <w:shd w:val="clear" w:color="auto" w:fill="auto"/>
            <w:noWrap/>
            <w:vAlign w:val="center"/>
            <w:hideMark/>
          </w:tcPr>
          <w:p w14:paraId="2FD3A4F7"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332" w:type="pct"/>
            <w:tcBorders>
              <w:top w:val="nil"/>
              <w:left w:val="nil"/>
              <w:bottom w:val="single" w:sz="4" w:space="0" w:color="auto"/>
              <w:right w:val="single" w:sz="8" w:space="0" w:color="auto"/>
            </w:tcBorders>
            <w:shd w:val="clear" w:color="auto" w:fill="auto"/>
            <w:noWrap/>
            <w:vAlign w:val="center"/>
            <w:hideMark/>
          </w:tcPr>
          <w:p w14:paraId="656C71DE"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C03401" w:rsidRPr="00CE4B49" w14:paraId="4F6BB99D"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56DA2A11"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0A8CC444"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10</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5552225E"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10/07/2024</w:t>
            </w:r>
          </w:p>
        </w:tc>
        <w:tc>
          <w:tcPr>
            <w:tcW w:w="1524" w:type="pct"/>
            <w:tcBorders>
              <w:top w:val="nil"/>
              <w:left w:val="nil"/>
              <w:bottom w:val="nil"/>
              <w:right w:val="nil"/>
            </w:tcBorders>
            <w:shd w:val="clear" w:color="auto" w:fill="auto"/>
            <w:noWrap/>
            <w:vAlign w:val="bottom"/>
            <w:hideMark/>
          </w:tcPr>
          <w:p w14:paraId="4AFD5CCB" w14:textId="77777777" w:rsidR="00256A82" w:rsidRPr="00CE4B49" w:rsidRDefault="00256A82" w:rsidP="008462A3">
            <w:pPr>
              <w:jc w:val="right"/>
              <w:rPr>
                <w:rFonts w:ascii="Aptos" w:hAnsi="Aptos"/>
                <w:color w:val="000000"/>
                <w:lang w:eastAsia="en-GB"/>
              </w:rPr>
            </w:pPr>
          </w:p>
        </w:tc>
        <w:tc>
          <w:tcPr>
            <w:tcW w:w="422" w:type="pct"/>
            <w:tcBorders>
              <w:top w:val="nil"/>
              <w:left w:val="single" w:sz="4" w:space="0" w:color="auto"/>
              <w:bottom w:val="single" w:sz="4" w:space="0" w:color="auto"/>
              <w:right w:val="single" w:sz="8" w:space="0" w:color="auto"/>
            </w:tcBorders>
            <w:shd w:val="clear" w:color="auto" w:fill="auto"/>
            <w:vAlign w:val="center"/>
            <w:hideMark/>
          </w:tcPr>
          <w:p w14:paraId="74DDC01E"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10am Licencing</w:t>
            </w:r>
          </w:p>
        </w:tc>
        <w:tc>
          <w:tcPr>
            <w:tcW w:w="324" w:type="pct"/>
            <w:tcBorders>
              <w:top w:val="nil"/>
              <w:left w:val="nil"/>
              <w:bottom w:val="single" w:sz="4" w:space="0" w:color="auto"/>
              <w:right w:val="single" w:sz="4" w:space="0" w:color="auto"/>
            </w:tcBorders>
            <w:shd w:val="clear" w:color="auto" w:fill="auto"/>
            <w:noWrap/>
            <w:vAlign w:val="center"/>
            <w:hideMark/>
          </w:tcPr>
          <w:p w14:paraId="7A204012"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11/07/2024</w:t>
            </w:r>
          </w:p>
        </w:tc>
        <w:tc>
          <w:tcPr>
            <w:tcW w:w="1599" w:type="pct"/>
            <w:tcBorders>
              <w:top w:val="nil"/>
              <w:left w:val="nil"/>
              <w:bottom w:val="single" w:sz="4" w:space="0" w:color="auto"/>
              <w:right w:val="single" w:sz="4" w:space="0" w:color="auto"/>
            </w:tcBorders>
            <w:shd w:val="clear" w:color="auto" w:fill="auto"/>
            <w:vAlign w:val="center"/>
            <w:hideMark/>
          </w:tcPr>
          <w:p w14:paraId="4246F870"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332" w:type="pct"/>
            <w:tcBorders>
              <w:top w:val="nil"/>
              <w:left w:val="nil"/>
              <w:bottom w:val="single" w:sz="4" w:space="0" w:color="auto"/>
              <w:right w:val="single" w:sz="8" w:space="0" w:color="auto"/>
            </w:tcBorders>
            <w:shd w:val="clear" w:color="auto" w:fill="auto"/>
            <w:noWrap/>
            <w:vAlign w:val="center"/>
            <w:hideMark/>
          </w:tcPr>
          <w:p w14:paraId="37B5AAF1"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1DAA9FEF" w14:textId="77777777" w:rsidTr="00C03401">
        <w:trPr>
          <w:trHeight w:val="840"/>
        </w:trPr>
        <w:tc>
          <w:tcPr>
            <w:tcW w:w="259" w:type="pct"/>
            <w:vMerge/>
            <w:tcBorders>
              <w:top w:val="nil"/>
              <w:left w:val="single" w:sz="8" w:space="0" w:color="auto"/>
              <w:bottom w:val="single" w:sz="8" w:space="0" w:color="000000"/>
              <w:right w:val="single" w:sz="4" w:space="0" w:color="auto"/>
            </w:tcBorders>
            <w:vAlign w:val="center"/>
            <w:hideMark/>
          </w:tcPr>
          <w:p w14:paraId="72BCA29C"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49B72E10"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11</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136EEB2A"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17/07/2024</w:t>
            </w:r>
          </w:p>
        </w:tc>
        <w:tc>
          <w:tcPr>
            <w:tcW w:w="1524" w:type="pct"/>
            <w:tcBorders>
              <w:top w:val="single" w:sz="4" w:space="0" w:color="auto"/>
              <w:left w:val="nil"/>
              <w:bottom w:val="single" w:sz="4" w:space="0" w:color="auto"/>
              <w:right w:val="single" w:sz="4" w:space="0" w:color="auto"/>
            </w:tcBorders>
            <w:shd w:val="clear" w:color="auto" w:fill="auto"/>
            <w:vAlign w:val="center"/>
            <w:hideMark/>
          </w:tcPr>
          <w:p w14:paraId="21406B73"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Finance (day - 10.30am / 2.30pm)</w:t>
            </w:r>
            <w:r w:rsidRPr="00CE4B49">
              <w:rPr>
                <w:rFonts w:ascii="Aptos" w:hAnsi="Aptos"/>
                <w:color w:val="000000"/>
                <w:lang w:eastAsia="en-GB"/>
              </w:rPr>
              <w:br/>
            </w:r>
            <w:r w:rsidRPr="00CE4B49">
              <w:rPr>
                <w:rFonts w:ascii="Aptos" w:hAnsi="Aptos"/>
                <w:color w:val="000000"/>
                <w:sz w:val="20"/>
                <w:szCs w:val="20"/>
                <w:lang w:eastAsia="en-GB"/>
              </w:rPr>
              <w:t xml:space="preserve">Receives payments &amp; Receipts to end June 24 </w:t>
            </w:r>
            <w:r w:rsidRPr="00CE4B49">
              <w:rPr>
                <w:rFonts w:ascii="Aptos" w:hAnsi="Aptos"/>
                <w:color w:val="000000"/>
                <w:sz w:val="20"/>
                <w:szCs w:val="20"/>
                <w:lang w:eastAsia="en-GB"/>
              </w:rPr>
              <w:br/>
              <w:t>Agrees payroll to end June 24 (to be paid in July 24)</w:t>
            </w:r>
          </w:p>
        </w:tc>
        <w:tc>
          <w:tcPr>
            <w:tcW w:w="422" w:type="pct"/>
            <w:tcBorders>
              <w:top w:val="nil"/>
              <w:left w:val="nil"/>
              <w:bottom w:val="single" w:sz="4" w:space="0" w:color="auto"/>
              <w:right w:val="single" w:sz="8" w:space="0" w:color="auto"/>
            </w:tcBorders>
            <w:shd w:val="clear" w:color="auto" w:fill="auto"/>
            <w:noWrap/>
            <w:vAlign w:val="center"/>
            <w:hideMark/>
          </w:tcPr>
          <w:p w14:paraId="3F66CF4D"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6pm Ext Overview</w:t>
            </w:r>
          </w:p>
        </w:tc>
        <w:tc>
          <w:tcPr>
            <w:tcW w:w="324" w:type="pct"/>
            <w:tcBorders>
              <w:top w:val="nil"/>
              <w:left w:val="nil"/>
              <w:bottom w:val="single" w:sz="4" w:space="0" w:color="auto"/>
              <w:right w:val="single" w:sz="4" w:space="0" w:color="auto"/>
            </w:tcBorders>
            <w:shd w:val="clear" w:color="auto" w:fill="auto"/>
            <w:noWrap/>
            <w:vAlign w:val="center"/>
            <w:hideMark/>
          </w:tcPr>
          <w:p w14:paraId="662BA379"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18/07/2024</w:t>
            </w:r>
          </w:p>
        </w:tc>
        <w:tc>
          <w:tcPr>
            <w:tcW w:w="1599" w:type="pct"/>
            <w:tcBorders>
              <w:top w:val="nil"/>
              <w:left w:val="nil"/>
              <w:bottom w:val="single" w:sz="4" w:space="0" w:color="auto"/>
              <w:right w:val="single" w:sz="4" w:space="0" w:color="auto"/>
            </w:tcBorders>
            <w:shd w:val="clear" w:color="auto" w:fill="auto"/>
            <w:noWrap/>
            <w:vAlign w:val="center"/>
            <w:hideMark/>
          </w:tcPr>
          <w:p w14:paraId="332B4561"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Planning (evening - 5pm?)</w:t>
            </w:r>
          </w:p>
        </w:tc>
        <w:tc>
          <w:tcPr>
            <w:tcW w:w="332" w:type="pct"/>
            <w:tcBorders>
              <w:top w:val="nil"/>
              <w:left w:val="nil"/>
              <w:bottom w:val="single" w:sz="4" w:space="0" w:color="auto"/>
              <w:right w:val="single" w:sz="8" w:space="0" w:color="auto"/>
            </w:tcBorders>
            <w:shd w:val="clear" w:color="auto" w:fill="auto"/>
            <w:noWrap/>
            <w:vAlign w:val="center"/>
            <w:hideMark/>
          </w:tcPr>
          <w:p w14:paraId="1E116DB6"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00BB7D18"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35C64BDF"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13597EC2"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12</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6B609CA9"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24/07/2024</w:t>
            </w:r>
          </w:p>
        </w:tc>
        <w:tc>
          <w:tcPr>
            <w:tcW w:w="1524" w:type="pct"/>
            <w:tcBorders>
              <w:top w:val="nil"/>
              <w:left w:val="nil"/>
              <w:bottom w:val="single" w:sz="4" w:space="0" w:color="auto"/>
              <w:right w:val="single" w:sz="4" w:space="0" w:color="auto"/>
            </w:tcBorders>
            <w:shd w:val="clear" w:color="auto" w:fill="auto"/>
            <w:noWrap/>
            <w:vAlign w:val="center"/>
            <w:hideMark/>
          </w:tcPr>
          <w:p w14:paraId="7466E478"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Full Council (evening)</w:t>
            </w:r>
          </w:p>
        </w:tc>
        <w:tc>
          <w:tcPr>
            <w:tcW w:w="422" w:type="pct"/>
            <w:tcBorders>
              <w:top w:val="nil"/>
              <w:left w:val="nil"/>
              <w:bottom w:val="single" w:sz="4" w:space="0" w:color="auto"/>
              <w:right w:val="single" w:sz="8" w:space="0" w:color="auto"/>
            </w:tcBorders>
            <w:shd w:val="clear" w:color="auto" w:fill="auto"/>
            <w:vAlign w:val="center"/>
            <w:hideMark/>
          </w:tcPr>
          <w:p w14:paraId="2A57D125"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05FF5488"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25/07/2024</w:t>
            </w:r>
          </w:p>
        </w:tc>
        <w:tc>
          <w:tcPr>
            <w:tcW w:w="1599" w:type="pct"/>
            <w:tcBorders>
              <w:top w:val="nil"/>
              <w:left w:val="nil"/>
              <w:bottom w:val="single" w:sz="4" w:space="0" w:color="auto"/>
              <w:right w:val="single" w:sz="4" w:space="0" w:color="auto"/>
            </w:tcBorders>
            <w:shd w:val="clear" w:color="auto" w:fill="auto"/>
            <w:noWrap/>
            <w:vAlign w:val="center"/>
            <w:hideMark/>
          </w:tcPr>
          <w:p w14:paraId="2F5AA1F3"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332" w:type="pct"/>
            <w:tcBorders>
              <w:top w:val="nil"/>
              <w:left w:val="nil"/>
              <w:bottom w:val="single" w:sz="4" w:space="0" w:color="auto"/>
              <w:right w:val="single" w:sz="8" w:space="0" w:color="auto"/>
            </w:tcBorders>
            <w:shd w:val="clear" w:color="auto" w:fill="auto"/>
            <w:noWrap/>
            <w:vAlign w:val="center"/>
            <w:hideMark/>
          </w:tcPr>
          <w:p w14:paraId="4303B820"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C03401" w:rsidRPr="00CE4B49" w14:paraId="5D227751"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33BAB08D"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1C13D8DC"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13</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4073216A"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31/07/2024</w:t>
            </w:r>
          </w:p>
        </w:tc>
        <w:tc>
          <w:tcPr>
            <w:tcW w:w="1524" w:type="pct"/>
            <w:tcBorders>
              <w:top w:val="nil"/>
              <w:left w:val="nil"/>
              <w:bottom w:val="single" w:sz="4" w:space="0" w:color="auto"/>
              <w:right w:val="single" w:sz="4" w:space="0" w:color="auto"/>
            </w:tcBorders>
            <w:shd w:val="clear" w:color="auto" w:fill="auto"/>
            <w:vAlign w:val="center"/>
            <w:hideMark/>
          </w:tcPr>
          <w:p w14:paraId="1BD5A528"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Parks &amp; Recreation (day - 10.30am / 2.30pm)</w:t>
            </w:r>
          </w:p>
        </w:tc>
        <w:tc>
          <w:tcPr>
            <w:tcW w:w="422" w:type="pct"/>
            <w:tcBorders>
              <w:top w:val="nil"/>
              <w:left w:val="nil"/>
              <w:bottom w:val="single" w:sz="4" w:space="0" w:color="auto"/>
              <w:right w:val="single" w:sz="8" w:space="0" w:color="auto"/>
            </w:tcBorders>
            <w:shd w:val="clear" w:color="auto" w:fill="auto"/>
            <w:vAlign w:val="center"/>
            <w:hideMark/>
          </w:tcPr>
          <w:p w14:paraId="6E2DAFD1"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69BEDF48"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01/08/2024</w:t>
            </w:r>
          </w:p>
        </w:tc>
        <w:tc>
          <w:tcPr>
            <w:tcW w:w="1599" w:type="pct"/>
            <w:tcBorders>
              <w:top w:val="nil"/>
              <w:left w:val="nil"/>
              <w:bottom w:val="single" w:sz="4" w:space="0" w:color="auto"/>
              <w:right w:val="single" w:sz="4" w:space="0" w:color="auto"/>
            </w:tcBorders>
            <w:shd w:val="clear" w:color="auto" w:fill="auto"/>
            <w:noWrap/>
            <w:vAlign w:val="center"/>
            <w:hideMark/>
          </w:tcPr>
          <w:p w14:paraId="5A88BED2"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332" w:type="pct"/>
            <w:tcBorders>
              <w:top w:val="nil"/>
              <w:left w:val="nil"/>
              <w:bottom w:val="single" w:sz="4" w:space="0" w:color="auto"/>
              <w:right w:val="single" w:sz="8" w:space="0" w:color="auto"/>
            </w:tcBorders>
            <w:shd w:val="clear" w:color="auto" w:fill="auto"/>
            <w:noWrap/>
            <w:vAlign w:val="center"/>
            <w:hideMark/>
          </w:tcPr>
          <w:p w14:paraId="4B0D6D2F"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41B87619" w14:textId="77777777" w:rsidTr="00C03401">
        <w:trPr>
          <w:trHeight w:val="840"/>
        </w:trPr>
        <w:tc>
          <w:tcPr>
            <w:tcW w:w="259" w:type="pct"/>
            <w:vMerge/>
            <w:tcBorders>
              <w:top w:val="nil"/>
              <w:left w:val="single" w:sz="8" w:space="0" w:color="auto"/>
              <w:bottom w:val="single" w:sz="8" w:space="0" w:color="000000"/>
              <w:right w:val="single" w:sz="4" w:space="0" w:color="auto"/>
            </w:tcBorders>
            <w:vAlign w:val="center"/>
            <w:hideMark/>
          </w:tcPr>
          <w:p w14:paraId="0E485710"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0840C53A"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14</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37DAEF54"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07/08/2024</w:t>
            </w:r>
          </w:p>
        </w:tc>
        <w:tc>
          <w:tcPr>
            <w:tcW w:w="1524" w:type="pct"/>
            <w:tcBorders>
              <w:top w:val="nil"/>
              <w:left w:val="nil"/>
              <w:bottom w:val="single" w:sz="4" w:space="0" w:color="auto"/>
              <w:right w:val="single" w:sz="4" w:space="0" w:color="auto"/>
            </w:tcBorders>
            <w:shd w:val="clear" w:color="auto" w:fill="auto"/>
            <w:vAlign w:val="center"/>
            <w:hideMark/>
          </w:tcPr>
          <w:p w14:paraId="651C3843"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Finance (day - 10.30am / 2.30pm) </w:t>
            </w:r>
            <w:r w:rsidRPr="00CE4B49">
              <w:rPr>
                <w:rFonts w:ascii="Aptos" w:hAnsi="Aptos"/>
                <w:color w:val="000000"/>
                <w:lang w:eastAsia="en-GB"/>
              </w:rPr>
              <w:br/>
            </w:r>
            <w:r w:rsidRPr="00CE4B49">
              <w:rPr>
                <w:rFonts w:ascii="Aptos" w:hAnsi="Aptos"/>
                <w:color w:val="000000"/>
                <w:sz w:val="20"/>
                <w:szCs w:val="20"/>
                <w:lang w:eastAsia="en-GB"/>
              </w:rPr>
              <w:t xml:space="preserve">Receives payments &amp; Receipts to end July 24 </w:t>
            </w:r>
            <w:r w:rsidRPr="00CE4B49">
              <w:rPr>
                <w:rFonts w:ascii="Aptos" w:hAnsi="Aptos"/>
                <w:color w:val="000000"/>
                <w:sz w:val="20"/>
                <w:szCs w:val="20"/>
                <w:lang w:eastAsia="en-GB"/>
              </w:rPr>
              <w:br/>
              <w:t>Agrees payroll to end June 24 (to be paid in Aug 24)</w:t>
            </w:r>
          </w:p>
        </w:tc>
        <w:tc>
          <w:tcPr>
            <w:tcW w:w="422" w:type="pct"/>
            <w:tcBorders>
              <w:top w:val="nil"/>
              <w:left w:val="nil"/>
              <w:bottom w:val="single" w:sz="4" w:space="0" w:color="auto"/>
              <w:right w:val="single" w:sz="8" w:space="0" w:color="auto"/>
            </w:tcBorders>
            <w:shd w:val="clear" w:color="auto" w:fill="auto"/>
            <w:vAlign w:val="center"/>
            <w:hideMark/>
          </w:tcPr>
          <w:p w14:paraId="06A75EE0"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5DEF6681"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08/08/2024</w:t>
            </w:r>
          </w:p>
        </w:tc>
        <w:tc>
          <w:tcPr>
            <w:tcW w:w="1599" w:type="pct"/>
            <w:tcBorders>
              <w:top w:val="nil"/>
              <w:left w:val="nil"/>
              <w:bottom w:val="single" w:sz="4" w:space="0" w:color="auto"/>
              <w:right w:val="single" w:sz="4" w:space="0" w:color="auto"/>
            </w:tcBorders>
            <w:shd w:val="clear" w:color="auto" w:fill="auto"/>
            <w:noWrap/>
            <w:vAlign w:val="center"/>
            <w:hideMark/>
          </w:tcPr>
          <w:p w14:paraId="443C465E"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Planning (evening - 5pm?)</w:t>
            </w:r>
          </w:p>
        </w:tc>
        <w:tc>
          <w:tcPr>
            <w:tcW w:w="332" w:type="pct"/>
            <w:tcBorders>
              <w:top w:val="nil"/>
              <w:left w:val="nil"/>
              <w:bottom w:val="single" w:sz="4" w:space="0" w:color="auto"/>
              <w:right w:val="single" w:sz="8" w:space="0" w:color="auto"/>
            </w:tcBorders>
            <w:shd w:val="clear" w:color="auto" w:fill="auto"/>
            <w:noWrap/>
            <w:vAlign w:val="center"/>
            <w:hideMark/>
          </w:tcPr>
          <w:p w14:paraId="57646661"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49B3EF4B"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5C977545"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397AD041"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15</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37940E94"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14/08/2024</w:t>
            </w:r>
          </w:p>
        </w:tc>
        <w:tc>
          <w:tcPr>
            <w:tcW w:w="1524" w:type="pct"/>
            <w:tcBorders>
              <w:top w:val="nil"/>
              <w:left w:val="nil"/>
              <w:bottom w:val="single" w:sz="4" w:space="0" w:color="auto"/>
              <w:right w:val="single" w:sz="4" w:space="0" w:color="auto"/>
            </w:tcBorders>
            <w:shd w:val="clear" w:color="auto" w:fill="auto"/>
            <w:noWrap/>
            <w:vAlign w:val="center"/>
            <w:hideMark/>
          </w:tcPr>
          <w:p w14:paraId="460009C0"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Environment &amp; Maintenance (day - 10.30am / 2.30pm)</w:t>
            </w:r>
          </w:p>
        </w:tc>
        <w:tc>
          <w:tcPr>
            <w:tcW w:w="422" w:type="pct"/>
            <w:tcBorders>
              <w:top w:val="nil"/>
              <w:left w:val="nil"/>
              <w:bottom w:val="single" w:sz="4" w:space="0" w:color="auto"/>
              <w:right w:val="single" w:sz="8" w:space="0" w:color="auto"/>
            </w:tcBorders>
            <w:shd w:val="clear" w:color="auto" w:fill="auto"/>
            <w:noWrap/>
            <w:vAlign w:val="center"/>
            <w:hideMark/>
          </w:tcPr>
          <w:p w14:paraId="0A82D741"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58889D8C"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15/08/2024</w:t>
            </w:r>
          </w:p>
        </w:tc>
        <w:tc>
          <w:tcPr>
            <w:tcW w:w="1599" w:type="pct"/>
            <w:tcBorders>
              <w:top w:val="nil"/>
              <w:left w:val="nil"/>
              <w:bottom w:val="single" w:sz="4" w:space="0" w:color="auto"/>
              <w:right w:val="single" w:sz="4" w:space="0" w:color="auto"/>
            </w:tcBorders>
            <w:shd w:val="clear" w:color="auto" w:fill="auto"/>
            <w:noWrap/>
            <w:vAlign w:val="center"/>
            <w:hideMark/>
          </w:tcPr>
          <w:p w14:paraId="0C10E1E6"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332" w:type="pct"/>
            <w:tcBorders>
              <w:top w:val="nil"/>
              <w:left w:val="nil"/>
              <w:bottom w:val="single" w:sz="4" w:space="0" w:color="auto"/>
              <w:right w:val="single" w:sz="8" w:space="0" w:color="auto"/>
            </w:tcBorders>
            <w:shd w:val="clear" w:color="auto" w:fill="auto"/>
            <w:noWrap/>
            <w:vAlign w:val="center"/>
            <w:hideMark/>
          </w:tcPr>
          <w:p w14:paraId="7EB6E674"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55411F15"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16EFF387"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0E5E4F5F"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16</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5317B45F"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21/08/2024</w:t>
            </w:r>
          </w:p>
        </w:tc>
        <w:tc>
          <w:tcPr>
            <w:tcW w:w="1524" w:type="pct"/>
            <w:tcBorders>
              <w:top w:val="nil"/>
              <w:left w:val="nil"/>
              <w:bottom w:val="nil"/>
              <w:right w:val="nil"/>
            </w:tcBorders>
            <w:shd w:val="clear" w:color="auto" w:fill="auto"/>
            <w:noWrap/>
            <w:vAlign w:val="bottom"/>
            <w:hideMark/>
          </w:tcPr>
          <w:p w14:paraId="4F6F7794" w14:textId="77777777" w:rsidR="00256A82" w:rsidRPr="00CE4B49" w:rsidRDefault="00256A82" w:rsidP="008462A3">
            <w:pPr>
              <w:jc w:val="right"/>
              <w:rPr>
                <w:rFonts w:ascii="Aptos" w:hAnsi="Aptos"/>
                <w:color w:val="000000"/>
                <w:lang w:eastAsia="en-GB"/>
              </w:rPr>
            </w:pPr>
          </w:p>
        </w:tc>
        <w:tc>
          <w:tcPr>
            <w:tcW w:w="422" w:type="pct"/>
            <w:tcBorders>
              <w:top w:val="nil"/>
              <w:left w:val="single" w:sz="4" w:space="0" w:color="auto"/>
              <w:bottom w:val="single" w:sz="4" w:space="0" w:color="auto"/>
              <w:right w:val="single" w:sz="8" w:space="0" w:color="auto"/>
            </w:tcBorders>
            <w:shd w:val="clear" w:color="auto" w:fill="auto"/>
            <w:noWrap/>
            <w:vAlign w:val="center"/>
            <w:hideMark/>
          </w:tcPr>
          <w:p w14:paraId="024B4528"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1CA8C196"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22/08/2024</w:t>
            </w:r>
          </w:p>
        </w:tc>
        <w:tc>
          <w:tcPr>
            <w:tcW w:w="1599" w:type="pct"/>
            <w:tcBorders>
              <w:top w:val="nil"/>
              <w:left w:val="nil"/>
              <w:bottom w:val="single" w:sz="4" w:space="0" w:color="auto"/>
              <w:right w:val="single" w:sz="4" w:space="0" w:color="auto"/>
            </w:tcBorders>
            <w:shd w:val="clear" w:color="auto" w:fill="auto"/>
            <w:noWrap/>
            <w:vAlign w:val="center"/>
            <w:hideMark/>
          </w:tcPr>
          <w:p w14:paraId="111757DC"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332" w:type="pct"/>
            <w:tcBorders>
              <w:top w:val="nil"/>
              <w:left w:val="nil"/>
              <w:bottom w:val="single" w:sz="4" w:space="0" w:color="auto"/>
              <w:right w:val="single" w:sz="8" w:space="0" w:color="auto"/>
            </w:tcBorders>
            <w:shd w:val="clear" w:color="auto" w:fill="auto"/>
            <w:noWrap/>
            <w:vAlign w:val="center"/>
            <w:hideMark/>
          </w:tcPr>
          <w:p w14:paraId="47925E86"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5E01338E"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3E5251C1"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77172CE1"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17</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4F21B6CA"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28/08/2024</w:t>
            </w:r>
          </w:p>
        </w:tc>
        <w:tc>
          <w:tcPr>
            <w:tcW w:w="1524" w:type="pct"/>
            <w:tcBorders>
              <w:top w:val="single" w:sz="4" w:space="0" w:color="auto"/>
              <w:left w:val="nil"/>
              <w:bottom w:val="single" w:sz="4" w:space="0" w:color="auto"/>
              <w:right w:val="single" w:sz="4" w:space="0" w:color="auto"/>
            </w:tcBorders>
            <w:shd w:val="clear" w:color="auto" w:fill="auto"/>
            <w:noWrap/>
            <w:vAlign w:val="center"/>
            <w:hideMark/>
          </w:tcPr>
          <w:p w14:paraId="5B6E3162"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xml:space="preserve">Human Resources (day - 10.30am / 2.30pm) </w:t>
            </w:r>
          </w:p>
        </w:tc>
        <w:tc>
          <w:tcPr>
            <w:tcW w:w="422" w:type="pct"/>
            <w:tcBorders>
              <w:top w:val="nil"/>
              <w:left w:val="nil"/>
              <w:bottom w:val="single" w:sz="4" w:space="0" w:color="auto"/>
              <w:right w:val="single" w:sz="8" w:space="0" w:color="auto"/>
            </w:tcBorders>
            <w:shd w:val="clear" w:color="auto" w:fill="auto"/>
            <w:vAlign w:val="center"/>
            <w:hideMark/>
          </w:tcPr>
          <w:p w14:paraId="2D6959D0"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4" w:space="0" w:color="auto"/>
              <w:right w:val="single" w:sz="4" w:space="0" w:color="auto"/>
            </w:tcBorders>
            <w:shd w:val="clear" w:color="auto" w:fill="auto"/>
            <w:noWrap/>
            <w:vAlign w:val="center"/>
            <w:hideMark/>
          </w:tcPr>
          <w:p w14:paraId="3DA758E7"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29/08/2024</w:t>
            </w:r>
          </w:p>
        </w:tc>
        <w:tc>
          <w:tcPr>
            <w:tcW w:w="1599" w:type="pct"/>
            <w:tcBorders>
              <w:top w:val="nil"/>
              <w:left w:val="nil"/>
              <w:bottom w:val="single" w:sz="4" w:space="0" w:color="auto"/>
              <w:right w:val="single" w:sz="4" w:space="0" w:color="auto"/>
            </w:tcBorders>
            <w:shd w:val="clear" w:color="auto" w:fill="auto"/>
            <w:noWrap/>
            <w:vAlign w:val="center"/>
            <w:hideMark/>
          </w:tcPr>
          <w:p w14:paraId="580A75AD"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Planning (evening - 5pm?)</w:t>
            </w:r>
          </w:p>
        </w:tc>
        <w:tc>
          <w:tcPr>
            <w:tcW w:w="332" w:type="pct"/>
            <w:tcBorders>
              <w:top w:val="nil"/>
              <w:left w:val="nil"/>
              <w:bottom w:val="single" w:sz="4" w:space="0" w:color="auto"/>
              <w:right w:val="single" w:sz="8" w:space="0" w:color="auto"/>
            </w:tcBorders>
            <w:shd w:val="clear" w:color="auto" w:fill="auto"/>
            <w:noWrap/>
            <w:vAlign w:val="center"/>
            <w:hideMark/>
          </w:tcPr>
          <w:p w14:paraId="24514CEF"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77BC78A1" w14:textId="77777777" w:rsidTr="00C03401">
        <w:trPr>
          <w:trHeight w:val="640"/>
        </w:trPr>
        <w:tc>
          <w:tcPr>
            <w:tcW w:w="259" w:type="pct"/>
            <w:vMerge/>
            <w:tcBorders>
              <w:top w:val="nil"/>
              <w:left w:val="single" w:sz="8" w:space="0" w:color="auto"/>
              <w:bottom w:val="single" w:sz="8" w:space="0" w:color="000000"/>
              <w:right w:val="single" w:sz="4" w:space="0" w:color="auto"/>
            </w:tcBorders>
            <w:vAlign w:val="center"/>
            <w:hideMark/>
          </w:tcPr>
          <w:p w14:paraId="6F23BA68"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48B3103B"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18</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1882895E"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04/09/2024</w:t>
            </w:r>
          </w:p>
        </w:tc>
        <w:tc>
          <w:tcPr>
            <w:tcW w:w="1524" w:type="pct"/>
            <w:tcBorders>
              <w:top w:val="nil"/>
              <w:left w:val="nil"/>
              <w:bottom w:val="nil"/>
              <w:right w:val="nil"/>
            </w:tcBorders>
            <w:shd w:val="clear" w:color="auto" w:fill="auto"/>
            <w:noWrap/>
            <w:vAlign w:val="bottom"/>
            <w:hideMark/>
          </w:tcPr>
          <w:p w14:paraId="62DC9E22" w14:textId="77777777" w:rsidR="00256A82" w:rsidRPr="00CE4B49" w:rsidRDefault="00256A82" w:rsidP="008462A3">
            <w:pPr>
              <w:jc w:val="right"/>
              <w:rPr>
                <w:rFonts w:ascii="Aptos" w:hAnsi="Aptos"/>
                <w:color w:val="000000"/>
                <w:lang w:eastAsia="en-GB"/>
              </w:rPr>
            </w:pPr>
          </w:p>
        </w:tc>
        <w:tc>
          <w:tcPr>
            <w:tcW w:w="422" w:type="pct"/>
            <w:tcBorders>
              <w:top w:val="nil"/>
              <w:left w:val="single" w:sz="4" w:space="0" w:color="auto"/>
              <w:bottom w:val="single" w:sz="4" w:space="0" w:color="auto"/>
              <w:right w:val="single" w:sz="8" w:space="0" w:color="auto"/>
            </w:tcBorders>
            <w:shd w:val="clear" w:color="auto" w:fill="auto"/>
            <w:noWrap/>
            <w:vAlign w:val="center"/>
            <w:hideMark/>
          </w:tcPr>
          <w:p w14:paraId="44AB6707"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10am Ext Overview</w:t>
            </w:r>
          </w:p>
        </w:tc>
        <w:tc>
          <w:tcPr>
            <w:tcW w:w="324" w:type="pct"/>
            <w:tcBorders>
              <w:top w:val="nil"/>
              <w:left w:val="nil"/>
              <w:bottom w:val="single" w:sz="4" w:space="0" w:color="auto"/>
              <w:right w:val="single" w:sz="4" w:space="0" w:color="auto"/>
            </w:tcBorders>
            <w:shd w:val="clear" w:color="auto" w:fill="auto"/>
            <w:noWrap/>
            <w:vAlign w:val="center"/>
            <w:hideMark/>
          </w:tcPr>
          <w:p w14:paraId="7E9C47DD"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05/09/2024</w:t>
            </w:r>
          </w:p>
        </w:tc>
        <w:tc>
          <w:tcPr>
            <w:tcW w:w="1599" w:type="pct"/>
            <w:tcBorders>
              <w:top w:val="nil"/>
              <w:left w:val="nil"/>
              <w:bottom w:val="single" w:sz="4" w:space="0" w:color="auto"/>
              <w:right w:val="single" w:sz="4" w:space="0" w:color="auto"/>
            </w:tcBorders>
            <w:shd w:val="clear" w:color="auto" w:fill="auto"/>
            <w:vAlign w:val="center"/>
            <w:hideMark/>
          </w:tcPr>
          <w:p w14:paraId="4C7DDEB3"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Northam Burrows Charity Management Committee</w:t>
            </w:r>
            <w:r w:rsidRPr="00CE4B49">
              <w:rPr>
                <w:rFonts w:ascii="Aptos" w:hAnsi="Aptos"/>
                <w:color w:val="000000"/>
                <w:lang w:eastAsia="en-GB"/>
              </w:rPr>
              <w:br/>
              <w:t>(day -2.30pm) </w:t>
            </w:r>
          </w:p>
        </w:tc>
        <w:tc>
          <w:tcPr>
            <w:tcW w:w="332" w:type="pct"/>
            <w:tcBorders>
              <w:top w:val="nil"/>
              <w:left w:val="nil"/>
              <w:bottom w:val="single" w:sz="4" w:space="0" w:color="auto"/>
              <w:right w:val="single" w:sz="8" w:space="0" w:color="auto"/>
            </w:tcBorders>
            <w:shd w:val="clear" w:color="auto" w:fill="auto"/>
            <w:noWrap/>
            <w:vAlign w:val="center"/>
            <w:hideMark/>
          </w:tcPr>
          <w:p w14:paraId="13D544C8"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C03401" w:rsidRPr="00CE4B49" w14:paraId="63F551BC" w14:textId="77777777" w:rsidTr="00C03401">
        <w:trPr>
          <w:trHeight w:val="900"/>
        </w:trPr>
        <w:tc>
          <w:tcPr>
            <w:tcW w:w="259" w:type="pct"/>
            <w:vMerge/>
            <w:tcBorders>
              <w:top w:val="nil"/>
              <w:left w:val="single" w:sz="8" w:space="0" w:color="auto"/>
              <w:bottom w:val="single" w:sz="8" w:space="0" w:color="000000"/>
              <w:right w:val="single" w:sz="4" w:space="0" w:color="auto"/>
            </w:tcBorders>
            <w:vAlign w:val="center"/>
            <w:hideMark/>
          </w:tcPr>
          <w:p w14:paraId="146CBFBD"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2B0463E4"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19</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6278FE70"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11/09/2024</w:t>
            </w:r>
          </w:p>
        </w:tc>
        <w:tc>
          <w:tcPr>
            <w:tcW w:w="1524" w:type="pct"/>
            <w:tcBorders>
              <w:top w:val="single" w:sz="4" w:space="0" w:color="auto"/>
              <w:left w:val="nil"/>
              <w:bottom w:val="single" w:sz="4" w:space="0" w:color="auto"/>
              <w:right w:val="single" w:sz="4" w:space="0" w:color="auto"/>
            </w:tcBorders>
            <w:shd w:val="clear" w:color="auto" w:fill="auto"/>
            <w:vAlign w:val="center"/>
            <w:hideMark/>
          </w:tcPr>
          <w:p w14:paraId="56C5FC02"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Finance (day - 10.30am / 2.30pm)</w:t>
            </w:r>
            <w:r w:rsidRPr="00CE4B49">
              <w:rPr>
                <w:rFonts w:ascii="Aptos" w:hAnsi="Aptos"/>
                <w:color w:val="000000"/>
                <w:lang w:eastAsia="en-GB"/>
              </w:rPr>
              <w:br/>
            </w:r>
            <w:r w:rsidRPr="00CE4B49">
              <w:rPr>
                <w:rFonts w:ascii="Aptos" w:hAnsi="Aptos"/>
                <w:color w:val="000000"/>
                <w:sz w:val="20"/>
                <w:szCs w:val="20"/>
                <w:lang w:eastAsia="en-GB"/>
              </w:rPr>
              <w:t xml:space="preserve">Receives payments &amp; Receipts to end Aug 24 </w:t>
            </w:r>
            <w:r w:rsidRPr="00CE4B49">
              <w:rPr>
                <w:rFonts w:ascii="Aptos" w:hAnsi="Aptos"/>
                <w:color w:val="000000"/>
                <w:sz w:val="20"/>
                <w:szCs w:val="20"/>
                <w:lang w:eastAsia="en-GB"/>
              </w:rPr>
              <w:br/>
              <w:t>Agrees payroll to end Aug 24 (to be paid in Sept 24</w:t>
            </w:r>
            <w:r w:rsidRPr="00CE4B49">
              <w:rPr>
                <w:rFonts w:ascii="Aptos" w:hAnsi="Aptos"/>
                <w:color w:val="000000"/>
                <w:lang w:eastAsia="en-GB"/>
              </w:rPr>
              <w:t>)</w:t>
            </w:r>
          </w:p>
        </w:tc>
        <w:tc>
          <w:tcPr>
            <w:tcW w:w="422" w:type="pct"/>
            <w:tcBorders>
              <w:top w:val="nil"/>
              <w:left w:val="nil"/>
              <w:bottom w:val="single" w:sz="4" w:space="0" w:color="auto"/>
              <w:right w:val="single" w:sz="8" w:space="0" w:color="auto"/>
            </w:tcBorders>
            <w:shd w:val="clear" w:color="auto" w:fill="auto"/>
            <w:vAlign w:val="center"/>
            <w:hideMark/>
          </w:tcPr>
          <w:p w14:paraId="0461B318"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6.30pm Licencing</w:t>
            </w:r>
          </w:p>
        </w:tc>
        <w:tc>
          <w:tcPr>
            <w:tcW w:w="324" w:type="pct"/>
            <w:tcBorders>
              <w:top w:val="nil"/>
              <w:left w:val="nil"/>
              <w:bottom w:val="single" w:sz="4" w:space="0" w:color="auto"/>
              <w:right w:val="single" w:sz="4" w:space="0" w:color="auto"/>
            </w:tcBorders>
            <w:shd w:val="clear" w:color="auto" w:fill="auto"/>
            <w:noWrap/>
            <w:vAlign w:val="center"/>
            <w:hideMark/>
          </w:tcPr>
          <w:p w14:paraId="33205572"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12/09/2024</w:t>
            </w:r>
          </w:p>
        </w:tc>
        <w:tc>
          <w:tcPr>
            <w:tcW w:w="1599" w:type="pct"/>
            <w:tcBorders>
              <w:top w:val="nil"/>
              <w:left w:val="nil"/>
              <w:bottom w:val="single" w:sz="4" w:space="0" w:color="auto"/>
              <w:right w:val="single" w:sz="4" w:space="0" w:color="auto"/>
            </w:tcBorders>
            <w:shd w:val="clear" w:color="auto" w:fill="auto"/>
            <w:vAlign w:val="center"/>
            <w:hideMark/>
          </w:tcPr>
          <w:p w14:paraId="7A7AB2F4"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332" w:type="pct"/>
            <w:tcBorders>
              <w:top w:val="nil"/>
              <w:left w:val="nil"/>
              <w:bottom w:val="single" w:sz="4" w:space="0" w:color="auto"/>
              <w:right w:val="single" w:sz="8" w:space="0" w:color="auto"/>
            </w:tcBorders>
            <w:shd w:val="clear" w:color="auto" w:fill="auto"/>
            <w:noWrap/>
            <w:vAlign w:val="center"/>
            <w:hideMark/>
          </w:tcPr>
          <w:p w14:paraId="503031DA"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1C841AC9" w14:textId="77777777" w:rsidTr="00C03401">
        <w:trPr>
          <w:trHeight w:val="320"/>
        </w:trPr>
        <w:tc>
          <w:tcPr>
            <w:tcW w:w="259" w:type="pct"/>
            <w:vMerge/>
            <w:tcBorders>
              <w:top w:val="nil"/>
              <w:left w:val="single" w:sz="8" w:space="0" w:color="auto"/>
              <w:bottom w:val="single" w:sz="8" w:space="0" w:color="000000"/>
              <w:right w:val="single" w:sz="4" w:space="0" w:color="auto"/>
            </w:tcBorders>
            <w:vAlign w:val="center"/>
            <w:hideMark/>
          </w:tcPr>
          <w:p w14:paraId="554D7575"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4" w:space="0" w:color="auto"/>
              <w:right w:val="nil"/>
            </w:tcBorders>
            <w:shd w:val="clear" w:color="auto" w:fill="auto"/>
            <w:noWrap/>
            <w:vAlign w:val="center"/>
            <w:hideMark/>
          </w:tcPr>
          <w:p w14:paraId="179FF361"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20</w:t>
            </w:r>
          </w:p>
        </w:tc>
        <w:tc>
          <w:tcPr>
            <w:tcW w:w="347" w:type="pct"/>
            <w:tcBorders>
              <w:top w:val="nil"/>
              <w:left w:val="single" w:sz="8" w:space="0" w:color="auto"/>
              <w:bottom w:val="single" w:sz="4" w:space="0" w:color="auto"/>
              <w:right w:val="single" w:sz="4" w:space="0" w:color="auto"/>
            </w:tcBorders>
            <w:shd w:val="clear" w:color="auto" w:fill="auto"/>
            <w:noWrap/>
            <w:vAlign w:val="center"/>
            <w:hideMark/>
          </w:tcPr>
          <w:p w14:paraId="6E489CF6"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18/09/2024</w:t>
            </w:r>
          </w:p>
        </w:tc>
        <w:tc>
          <w:tcPr>
            <w:tcW w:w="1524" w:type="pct"/>
            <w:tcBorders>
              <w:top w:val="nil"/>
              <w:left w:val="nil"/>
              <w:bottom w:val="single" w:sz="4" w:space="0" w:color="auto"/>
              <w:right w:val="single" w:sz="4" w:space="0" w:color="auto"/>
            </w:tcBorders>
            <w:shd w:val="clear" w:color="auto" w:fill="auto"/>
            <w:vAlign w:val="center"/>
            <w:hideMark/>
          </w:tcPr>
          <w:p w14:paraId="72BA8991"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Full Council (evening)</w:t>
            </w:r>
          </w:p>
        </w:tc>
        <w:tc>
          <w:tcPr>
            <w:tcW w:w="422" w:type="pct"/>
            <w:tcBorders>
              <w:top w:val="nil"/>
              <w:left w:val="nil"/>
              <w:bottom w:val="single" w:sz="4" w:space="0" w:color="auto"/>
              <w:right w:val="single" w:sz="8" w:space="0" w:color="auto"/>
            </w:tcBorders>
            <w:shd w:val="clear" w:color="auto" w:fill="auto"/>
            <w:vAlign w:val="center"/>
            <w:hideMark/>
          </w:tcPr>
          <w:p w14:paraId="793C77C8"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10am Standards</w:t>
            </w:r>
          </w:p>
        </w:tc>
        <w:tc>
          <w:tcPr>
            <w:tcW w:w="324" w:type="pct"/>
            <w:tcBorders>
              <w:top w:val="nil"/>
              <w:left w:val="nil"/>
              <w:bottom w:val="single" w:sz="4" w:space="0" w:color="auto"/>
              <w:right w:val="single" w:sz="4" w:space="0" w:color="auto"/>
            </w:tcBorders>
            <w:shd w:val="clear" w:color="auto" w:fill="auto"/>
            <w:noWrap/>
            <w:vAlign w:val="center"/>
            <w:hideMark/>
          </w:tcPr>
          <w:p w14:paraId="1FCC3A74"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19/09/2024</w:t>
            </w:r>
          </w:p>
        </w:tc>
        <w:tc>
          <w:tcPr>
            <w:tcW w:w="1599" w:type="pct"/>
            <w:tcBorders>
              <w:top w:val="nil"/>
              <w:left w:val="nil"/>
              <w:bottom w:val="single" w:sz="4" w:space="0" w:color="auto"/>
              <w:right w:val="single" w:sz="4" w:space="0" w:color="auto"/>
            </w:tcBorders>
            <w:shd w:val="clear" w:color="auto" w:fill="auto"/>
            <w:noWrap/>
            <w:vAlign w:val="center"/>
            <w:hideMark/>
          </w:tcPr>
          <w:p w14:paraId="78EB4549"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Planning (evening - 5pm?)</w:t>
            </w:r>
          </w:p>
        </w:tc>
        <w:tc>
          <w:tcPr>
            <w:tcW w:w="332" w:type="pct"/>
            <w:tcBorders>
              <w:top w:val="nil"/>
              <w:left w:val="nil"/>
              <w:bottom w:val="single" w:sz="4" w:space="0" w:color="auto"/>
              <w:right w:val="single" w:sz="8" w:space="0" w:color="auto"/>
            </w:tcBorders>
            <w:shd w:val="clear" w:color="auto" w:fill="auto"/>
            <w:noWrap/>
            <w:vAlign w:val="center"/>
            <w:hideMark/>
          </w:tcPr>
          <w:p w14:paraId="74CDF6DB"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C03401" w:rsidRPr="00CE4B49" w14:paraId="44E7FFDA" w14:textId="77777777" w:rsidTr="00C03401">
        <w:trPr>
          <w:trHeight w:val="330"/>
        </w:trPr>
        <w:tc>
          <w:tcPr>
            <w:tcW w:w="259" w:type="pct"/>
            <w:vMerge/>
            <w:tcBorders>
              <w:top w:val="nil"/>
              <w:left w:val="single" w:sz="8" w:space="0" w:color="auto"/>
              <w:bottom w:val="single" w:sz="8" w:space="0" w:color="000000"/>
              <w:right w:val="single" w:sz="4" w:space="0" w:color="auto"/>
            </w:tcBorders>
            <w:vAlign w:val="center"/>
            <w:hideMark/>
          </w:tcPr>
          <w:p w14:paraId="130441CD" w14:textId="77777777" w:rsidR="00256A82" w:rsidRPr="00CE4B49" w:rsidRDefault="00256A82" w:rsidP="008462A3">
            <w:pPr>
              <w:rPr>
                <w:rFonts w:ascii="Aptos" w:hAnsi="Aptos"/>
                <w:b/>
                <w:bCs/>
                <w:color w:val="000000"/>
                <w:sz w:val="44"/>
                <w:szCs w:val="44"/>
                <w:lang w:eastAsia="en-GB"/>
              </w:rPr>
            </w:pPr>
          </w:p>
        </w:tc>
        <w:tc>
          <w:tcPr>
            <w:tcW w:w="193" w:type="pct"/>
            <w:tcBorders>
              <w:top w:val="nil"/>
              <w:left w:val="nil"/>
              <w:bottom w:val="single" w:sz="8" w:space="0" w:color="auto"/>
              <w:right w:val="nil"/>
            </w:tcBorders>
            <w:shd w:val="clear" w:color="auto" w:fill="auto"/>
            <w:noWrap/>
            <w:vAlign w:val="center"/>
            <w:hideMark/>
          </w:tcPr>
          <w:p w14:paraId="255D1277" w14:textId="77777777" w:rsidR="00256A82" w:rsidRPr="00CE4B49" w:rsidRDefault="00256A82" w:rsidP="008462A3">
            <w:pPr>
              <w:jc w:val="center"/>
              <w:rPr>
                <w:rFonts w:ascii="Aptos" w:hAnsi="Aptos"/>
                <w:color w:val="000000"/>
                <w:lang w:eastAsia="en-GB"/>
              </w:rPr>
            </w:pPr>
            <w:r w:rsidRPr="00CE4B49">
              <w:rPr>
                <w:rFonts w:ascii="Aptos" w:hAnsi="Aptos"/>
                <w:color w:val="000000"/>
                <w:lang w:eastAsia="en-GB"/>
              </w:rPr>
              <w:t>21</w:t>
            </w:r>
          </w:p>
        </w:tc>
        <w:tc>
          <w:tcPr>
            <w:tcW w:w="347" w:type="pct"/>
            <w:tcBorders>
              <w:top w:val="nil"/>
              <w:left w:val="single" w:sz="8" w:space="0" w:color="auto"/>
              <w:bottom w:val="single" w:sz="8" w:space="0" w:color="auto"/>
              <w:right w:val="single" w:sz="4" w:space="0" w:color="auto"/>
            </w:tcBorders>
            <w:shd w:val="clear" w:color="auto" w:fill="auto"/>
            <w:noWrap/>
            <w:vAlign w:val="center"/>
            <w:hideMark/>
          </w:tcPr>
          <w:p w14:paraId="7E9A3385"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25/09/2024</w:t>
            </w:r>
          </w:p>
        </w:tc>
        <w:tc>
          <w:tcPr>
            <w:tcW w:w="1524" w:type="pct"/>
            <w:tcBorders>
              <w:top w:val="nil"/>
              <w:left w:val="nil"/>
              <w:bottom w:val="single" w:sz="8" w:space="0" w:color="auto"/>
              <w:right w:val="single" w:sz="4" w:space="0" w:color="auto"/>
            </w:tcBorders>
            <w:shd w:val="clear" w:color="auto" w:fill="auto"/>
            <w:noWrap/>
            <w:vAlign w:val="center"/>
            <w:hideMark/>
          </w:tcPr>
          <w:p w14:paraId="7CB782C7"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Parks &amp; Recreation (day - 10.30am / 2.30pm)</w:t>
            </w:r>
          </w:p>
        </w:tc>
        <w:tc>
          <w:tcPr>
            <w:tcW w:w="422" w:type="pct"/>
            <w:tcBorders>
              <w:top w:val="nil"/>
              <w:left w:val="nil"/>
              <w:bottom w:val="single" w:sz="8" w:space="0" w:color="auto"/>
              <w:right w:val="single" w:sz="8" w:space="0" w:color="auto"/>
            </w:tcBorders>
            <w:shd w:val="clear" w:color="auto" w:fill="auto"/>
            <w:noWrap/>
            <w:vAlign w:val="center"/>
            <w:hideMark/>
          </w:tcPr>
          <w:p w14:paraId="27210A19"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24" w:type="pct"/>
            <w:tcBorders>
              <w:top w:val="nil"/>
              <w:left w:val="nil"/>
              <w:bottom w:val="single" w:sz="8" w:space="0" w:color="auto"/>
              <w:right w:val="single" w:sz="4" w:space="0" w:color="auto"/>
            </w:tcBorders>
            <w:shd w:val="clear" w:color="auto" w:fill="auto"/>
            <w:noWrap/>
            <w:vAlign w:val="center"/>
            <w:hideMark/>
          </w:tcPr>
          <w:p w14:paraId="398D3A06" w14:textId="77777777" w:rsidR="00256A82" w:rsidRPr="00CE4B49" w:rsidRDefault="00256A82" w:rsidP="008462A3">
            <w:pPr>
              <w:jc w:val="right"/>
              <w:rPr>
                <w:rFonts w:ascii="Aptos" w:hAnsi="Aptos"/>
                <w:color w:val="000000"/>
                <w:lang w:eastAsia="en-GB"/>
              </w:rPr>
            </w:pPr>
            <w:r w:rsidRPr="00CE4B49">
              <w:rPr>
                <w:rFonts w:ascii="Aptos" w:hAnsi="Aptos"/>
                <w:color w:val="000000"/>
                <w:lang w:eastAsia="en-GB"/>
              </w:rPr>
              <w:t>26/09/2024</w:t>
            </w:r>
          </w:p>
        </w:tc>
        <w:tc>
          <w:tcPr>
            <w:tcW w:w="1599" w:type="pct"/>
            <w:tcBorders>
              <w:top w:val="nil"/>
              <w:left w:val="nil"/>
              <w:bottom w:val="single" w:sz="8" w:space="0" w:color="auto"/>
              <w:right w:val="single" w:sz="4" w:space="0" w:color="auto"/>
            </w:tcBorders>
            <w:shd w:val="clear" w:color="auto" w:fill="auto"/>
            <w:noWrap/>
            <w:vAlign w:val="center"/>
            <w:hideMark/>
          </w:tcPr>
          <w:p w14:paraId="79F7C2F4" w14:textId="77777777" w:rsidR="00256A82" w:rsidRPr="00CE4B49" w:rsidRDefault="00256A82" w:rsidP="008462A3">
            <w:pPr>
              <w:rPr>
                <w:rFonts w:ascii="Aptos" w:hAnsi="Aptos"/>
                <w:color w:val="000000"/>
                <w:lang w:eastAsia="en-GB"/>
              </w:rPr>
            </w:pPr>
            <w:r w:rsidRPr="00CE4B49">
              <w:rPr>
                <w:rFonts w:ascii="Aptos" w:hAnsi="Aptos"/>
                <w:color w:val="000000"/>
                <w:lang w:eastAsia="en-GB"/>
              </w:rPr>
              <w:t> </w:t>
            </w:r>
          </w:p>
        </w:tc>
        <w:tc>
          <w:tcPr>
            <w:tcW w:w="332" w:type="pct"/>
            <w:tcBorders>
              <w:top w:val="nil"/>
              <w:left w:val="nil"/>
              <w:bottom w:val="single" w:sz="8" w:space="0" w:color="auto"/>
              <w:right w:val="single" w:sz="8" w:space="0" w:color="auto"/>
            </w:tcBorders>
            <w:shd w:val="clear" w:color="auto" w:fill="auto"/>
            <w:noWrap/>
            <w:vAlign w:val="center"/>
            <w:hideMark/>
          </w:tcPr>
          <w:p w14:paraId="30FF157C" w14:textId="77777777" w:rsidR="00256A82" w:rsidRPr="00CE4B49" w:rsidRDefault="00256A82"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bl>
    <w:p w14:paraId="4185ED2E" w14:textId="77777777" w:rsidR="00256A82" w:rsidRDefault="00256A82"/>
    <w:p w14:paraId="32A09F84" w14:textId="40FF593D" w:rsidR="00256A82" w:rsidRDefault="00256A82">
      <w:pPr>
        <w:suppressAutoHyphens w:val="0"/>
        <w:spacing w:after="160" w:line="259" w:lineRule="auto"/>
      </w:pPr>
      <w:r>
        <w:br w:type="page"/>
      </w:r>
    </w:p>
    <w:tbl>
      <w:tblPr>
        <w:tblW w:w="5000" w:type="pct"/>
        <w:tblLook w:val="04A0" w:firstRow="1" w:lastRow="0" w:firstColumn="1" w:lastColumn="0" w:noHBand="0" w:noVBand="1"/>
      </w:tblPr>
      <w:tblGrid>
        <w:gridCol w:w="1303"/>
        <w:gridCol w:w="1080"/>
        <w:gridCol w:w="1741"/>
        <w:gridCol w:w="5249"/>
        <w:gridCol w:w="2142"/>
        <w:gridCol w:w="1629"/>
        <w:gridCol w:w="7557"/>
        <w:gridCol w:w="1616"/>
      </w:tblGrid>
      <w:tr w:rsidR="004C5D57" w:rsidRPr="00CE4B49" w14:paraId="5BE183C6" w14:textId="77777777" w:rsidTr="004C5D57">
        <w:trPr>
          <w:trHeight w:val="320"/>
        </w:trPr>
        <w:tc>
          <w:tcPr>
            <w:tcW w:w="292" w:type="pct"/>
            <w:tcBorders>
              <w:top w:val="single" w:sz="8" w:space="0" w:color="auto"/>
              <w:left w:val="single" w:sz="8" w:space="0" w:color="auto"/>
              <w:bottom w:val="single" w:sz="8" w:space="0" w:color="auto"/>
              <w:right w:val="single" w:sz="4" w:space="0" w:color="auto"/>
            </w:tcBorders>
            <w:shd w:val="clear" w:color="auto" w:fill="auto"/>
            <w:vAlign w:val="center"/>
          </w:tcPr>
          <w:p w14:paraId="5701108F" w14:textId="4CBD0C06" w:rsidR="00256A82" w:rsidRPr="00CE4B49" w:rsidRDefault="00256A82" w:rsidP="00256A82">
            <w:pPr>
              <w:jc w:val="center"/>
              <w:rPr>
                <w:rFonts w:ascii="Aptos" w:hAnsi="Aptos"/>
                <w:b/>
                <w:bCs/>
                <w:color w:val="000000"/>
                <w:sz w:val="44"/>
                <w:szCs w:val="44"/>
                <w:lang w:eastAsia="en-GB"/>
              </w:rPr>
            </w:pPr>
            <w:r w:rsidRPr="00CE4B49">
              <w:rPr>
                <w:rFonts w:ascii="Aptos" w:hAnsi="Aptos"/>
                <w:b/>
                <w:bCs/>
                <w:color w:val="000000"/>
                <w:lang w:eastAsia="en-GB"/>
              </w:rPr>
              <w:t>Year</w:t>
            </w:r>
          </w:p>
        </w:tc>
        <w:tc>
          <w:tcPr>
            <w:tcW w:w="242" w:type="pct"/>
            <w:tcBorders>
              <w:top w:val="single" w:sz="8" w:space="0" w:color="auto"/>
              <w:left w:val="nil"/>
              <w:bottom w:val="single" w:sz="8" w:space="0" w:color="auto"/>
              <w:right w:val="nil"/>
            </w:tcBorders>
            <w:shd w:val="clear" w:color="auto" w:fill="auto"/>
            <w:noWrap/>
            <w:vAlign w:val="center"/>
          </w:tcPr>
          <w:p w14:paraId="5EE52772" w14:textId="06D98F56" w:rsidR="00256A82" w:rsidRPr="00CE4B49" w:rsidRDefault="00256A82" w:rsidP="00256A82">
            <w:pPr>
              <w:jc w:val="center"/>
              <w:rPr>
                <w:rFonts w:ascii="Aptos" w:hAnsi="Aptos"/>
                <w:color w:val="000000"/>
                <w:lang w:eastAsia="en-GB"/>
              </w:rPr>
            </w:pPr>
            <w:r w:rsidRPr="00CE4B49">
              <w:rPr>
                <w:rFonts w:ascii="Aptos" w:hAnsi="Aptos"/>
                <w:b/>
                <w:bCs/>
                <w:color w:val="000000"/>
                <w:lang w:eastAsia="en-GB"/>
              </w:rPr>
              <w:t>Week</w:t>
            </w:r>
          </w:p>
        </w:tc>
        <w:tc>
          <w:tcPr>
            <w:tcW w:w="390" w:type="pct"/>
            <w:tcBorders>
              <w:top w:val="single" w:sz="8" w:space="0" w:color="auto"/>
              <w:left w:val="single" w:sz="8" w:space="0" w:color="auto"/>
              <w:bottom w:val="single" w:sz="8" w:space="0" w:color="auto"/>
              <w:right w:val="nil"/>
            </w:tcBorders>
            <w:shd w:val="clear" w:color="auto" w:fill="auto"/>
            <w:noWrap/>
            <w:vAlign w:val="center"/>
          </w:tcPr>
          <w:p w14:paraId="18273707" w14:textId="635C9ABA" w:rsidR="00256A82" w:rsidRPr="00CE4B49" w:rsidRDefault="00256A82" w:rsidP="00256A82">
            <w:pPr>
              <w:jc w:val="right"/>
              <w:rPr>
                <w:rFonts w:ascii="Aptos" w:hAnsi="Aptos"/>
                <w:color w:val="000000"/>
                <w:lang w:eastAsia="en-GB"/>
              </w:rPr>
            </w:pPr>
            <w:r w:rsidRPr="00CE4B49">
              <w:rPr>
                <w:rFonts w:ascii="Aptos" w:hAnsi="Aptos"/>
                <w:b/>
                <w:bCs/>
                <w:color w:val="000000"/>
                <w:lang w:eastAsia="en-GB"/>
              </w:rPr>
              <w:t>Wednesday</w:t>
            </w:r>
          </w:p>
        </w:tc>
        <w:tc>
          <w:tcPr>
            <w:tcW w:w="1176" w:type="pct"/>
            <w:tcBorders>
              <w:top w:val="single" w:sz="8" w:space="0" w:color="auto"/>
              <w:left w:val="nil"/>
              <w:bottom w:val="single" w:sz="8" w:space="0" w:color="auto"/>
              <w:right w:val="single" w:sz="4" w:space="0" w:color="auto"/>
            </w:tcBorders>
            <w:shd w:val="clear" w:color="auto" w:fill="auto"/>
            <w:noWrap/>
            <w:vAlign w:val="center"/>
          </w:tcPr>
          <w:p w14:paraId="3376CFA0" w14:textId="72A8AC28" w:rsidR="00256A82" w:rsidRPr="00CE4B49" w:rsidRDefault="00256A82" w:rsidP="00256A82">
            <w:pPr>
              <w:rPr>
                <w:rFonts w:ascii="Aptos" w:hAnsi="Aptos"/>
                <w:color w:val="000000"/>
                <w:lang w:eastAsia="en-GB"/>
              </w:rPr>
            </w:pPr>
            <w:r w:rsidRPr="00CE4B49">
              <w:rPr>
                <w:rFonts w:ascii="Aptos" w:hAnsi="Aptos"/>
                <w:b/>
                <w:bCs/>
                <w:color w:val="000000"/>
                <w:lang w:eastAsia="en-GB"/>
              </w:rPr>
              <w:t>Meeting (time of day)</w:t>
            </w:r>
          </w:p>
        </w:tc>
        <w:tc>
          <w:tcPr>
            <w:tcW w:w="480" w:type="pct"/>
            <w:tcBorders>
              <w:top w:val="single" w:sz="8" w:space="0" w:color="auto"/>
              <w:left w:val="nil"/>
              <w:bottom w:val="single" w:sz="8" w:space="0" w:color="auto"/>
              <w:right w:val="single" w:sz="8" w:space="0" w:color="auto"/>
            </w:tcBorders>
            <w:shd w:val="clear" w:color="auto" w:fill="auto"/>
            <w:noWrap/>
            <w:vAlign w:val="center"/>
          </w:tcPr>
          <w:p w14:paraId="7007FCEC" w14:textId="10F5BEFC" w:rsidR="00256A82" w:rsidRPr="00CE4B49" w:rsidRDefault="00256A82" w:rsidP="00256A82">
            <w:pPr>
              <w:jc w:val="center"/>
              <w:rPr>
                <w:rFonts w:ascii="Aptos" w:hAnsi="Aptos"/>
                <w:color w:val="000000"/>
                <w:sz w:val="20"/>
                <w:szCs w:val="20"/>
                <w:lang w:eastAsia="en-GB"/>
              </w:rPr>
            </w:pPr>
            <w:r w:rsidRPr="00CE4B49">
              <w:rPr>
                <w:rFonts w:ascii="Aptos" w:hAnsi="Aptos"/>
                <w:b/>
                <w:bCs/>
                <w:color w:val="000000"/>
                <w:sz w:val="20"/>
                <w:szCs w:val="20"/>
                <w:lang w:eastAsia="en-GB"/>
              </w:rPr>
              <w:t>TD</w:t>
            </w:r>
            <w:r w:rsidR="00C03401">
              <w:rPr>
                <w:rFonts w:ascii="Aptos" w:hAnsi="Aptos"/>
                <w:b/>
                <w:bCs/>
                <w:color w:val="000000"/>
                <w:sz w:val="20"/>
                <w:szCs w:val="20"/>
                <w:lang w:eastAsia="en-GB"/>
              </w:rPr>
              <w:t>C</w:t>
            </w:r>
          </w:p>
        </w:tc>
        <w:tc>
          <w:tcPr>
            <w:tcW w:w="365" w:type="pct"/>
            <w:tcBorders>
              <w:top w:val="single" w:sz="8" w:space="0" w:color="auto"/>
              <w:left w:val="nil"/>
              <w:bottom w:val="single" w:sz="8" w:space="0" w:color="auto"/>
              <w:right w:val="nil"/>
            </w:tcBorders>
            <w:shd w:val="clear" w:color="auto" w:fill="auto"/>
            <w:noWrap/>
            <w:vAlign w:val="center"/>
          </w:tcPr>
          <w:p w14:paraId="7D7ED4BB" w14:textId="21E6CA39" w:rsidR="00256A82" w:rsidRPr="00CE4B49" w:rsidRDefault="00256A82" w:rsidP="00256A82">
            <w:pPr>
              <w:jc w:val="right"/>
              <w:rPr>
                <w:rFonts w:ascii="Aptos" w:hAnsi="Aptos"/>
                <w:color w:val="000000"/>
                <w:lang w:eastAsia="en-GB"/>
              </w:rPr>
            </w:pPr>
            <w:r w:rsidRPr="00CE4B49">
              <w:rPr>
                <w:rFonts w:ascii="Aptos" w:hAnsi="Aptos"/>
                <w:b/>
                <w:bCs/>
                <w:color w:val="000000"/>
                <w:lang w:eastAsia="en-GB"/>
              </w:rPr>
              <w:t>Thursday</w:t>
            </w:r>
          </w:p>
        </w:tc>
        <w:tc>
          <w:tcPr>
            <w:tcW w:w="1693" w:type="pct"/>
            <w:tcBorders>
              <w:top w:val="single" w:sz="8" w:space="0" w:color="auto"/>
              <w:left w:val="nil"/>
              <w:bottom w:val="single" w:sz="8" w:space="0" w:color="auto"/>
              <w:right w:val="single" w:sz="4" w:space="0" w:color="auto"/>
            </w:tcBorders>
            <w:shd w:val="clear" w:color="auto" w:fill="auto"/>
            <w:noWrap/>
            <w:vAlign w:val="center"/>
          </w:tcPr>
          <w:p w14:paraId="05B3F276" w14:textId="2DE8BEAE" w:rsidR="00256A82" w:rsidRPr="00CE4B49" w:rsidRDefault="00256A82" w:rsidP="00256A82">
            <w:pPr>
              <w:rPr>
                <w:rFonts w:ascii="Aptos" w:hAnsi="Aptos"/>
                <w:color w:val="000000"/>
                <w:lang w:eastAsia="en-GB"/>
              </w:rPr>
            </w:pPr>
            <w:r w:rsidRPr="00CE4B49">
              <w:rPr>
                <w:rFonts w:ascii="Aptos" w:hAnsi="Aptos"/>
                <w:b/>
                <w:bCs/>
                <w:color w:val="000000"/>
                <w:lang w:eastAsia="en-GB"/>
              </w:rPr>
              <w:t>Meeting (time of day)</w:t>
            </w:r>
          </w:p>
        </w:tc>
        <w:tc>
          <w:tcPr>
            <w:tcW w:w="362" w:type="pct"/>
            <w:tcBorders>
              <w:top w:val="single" w:sz="8" w:space="0" w:color="auto"/>
              <w:left w:val="nil"/>
              <w:bottom w:val="single" w:sz="8" w:space="0" w:color="auto"/>
              <w:right w:val="single" w:sz="8" w:space="0" w:color="auto"/>
            </w:tcBorders>
            <w:shd w:val="clear" w:color="auto" w:fill="auto"/>
            <w:noWrap/>
            <w:vAlign w:val="center"/>
          </w:tcPr>
          <w:p w14:paraId="63695B54" w14:textId="1A79C667" w:rsidR="00256A82" w:rsidRPr="00CE4B49" w:rsidRDefault="00256A82" w:rsidP="00256A82">
            <w:pPr>
              <w:jc w:val="center"/>
              <w:rPr>
                <w:rFonts w:ascii="Aptos" w:hAnsi="Aptos"/>
                <w:color w:val="000000"/>
                <w:sz w:val="20"/>
                <w:szCs w:val="20"/>
                <w:lang w:eastAsia="en-GB"/>
              </w:rPr>
            </w:pPr>
            <w:r w:rsidRPr="00CE4B49">
              <w:rPr>
                <w:rFonts w:ascii="Aptos" w:hAnsi="Aptos"/>
                <w:b/>
                <w:bCs/>
                <w:color w:val="000000"/>
                <w:sz w:val="20"/>
                <w:szCs w:val="20"/>
                <w:lang w:eastAsia="en-GB"/>
              </w:rPr>
              <w:t>TD</w:t>
            </w:r>
            <w:r w:rsidR="00C03401">
              <w:rPr>
                <w:rFonts w:ascii="Aptos" w:hAnsi="Aptos"/>
                <w:b/>
                <w:bCs/>
                <w:color w:val="000000"/>
                <w:sz w:val="20"/>
                <w:szCs w:val="20"/>
                <w:lang w:eastAsia="en-GB"/>
              </w:rPr>
              <w:t>C</w:t>
            </w:r>
          </w:p>
        </w:tc>
      </w:tr>
      <w:tr w:rsidR="00A8300F" w:rsidRPr="00CE4B49" w14:paraId="3F54823E" w14:textId="77777777" w:rsidTr="004C5D57">
        <w:trPr>
          <w:trHeight w:val="320"/>
        </w:trPr>
        <w:tc>
          <w:tcPr>
            <w:tcW w:w="292" w:type="pct"/>
            <w:vMerge w:val="restart"/>
            <w:tcBorders>
              <w:top w:val="nil"/>
              <w:left w:val="single" w:sz="8" w:space="0" w:color="auto"/>
              <w:right w:val="single" w:sz="4" w:space="0" w:color="auto"/>
            </w:tcBorders>
            <w:shd w:val="clear" w:color="auto" w:fill="auto"/>
            <w:textDirection w:val="btLr"/>
            <w:vAlign w:val="center"/>
            <w:hideMark/>
          </w:tcPr>
          <w:p w14:paraId="4C24AE43" w14:textId="77777777" w:rsidR="00A8300F" w:rsidRPr="00CE4B49" w:rsidRDefault="00A8300F" w:rsidP="008462A3">
            <w:pPr>
              <w:jc w:val="center"/>
              <w:rPr>
                <w:rFonts w:ascii="Aptos" w:hAnsi="Aptos"/>
                <w:b/>
                <w:bCs/>
                <w:color w:val="000000"/>
                <w:sz w:val="44"/>
                <w:szCs w:val="44"/>
                <w:lang w:eastAsia="en-GB"/>
              </w:rPr>
            </w:pPr>
            <w:r w:rsidRPr="00CE4B49">
              <w:rPr>
                <w:rFonts w:ascii="Aptos" w:hAnsi="Aptos"/>
                <w:b/>
                <w:bCs/>
                <w:color w:val="000000"/>
                <w:sz w:val="44"/>
                <w:szCs w:val="44"/>
                <w:lang w:eastAsia="en-GB"/>
              </w:rPr>
              <w:t>2024-25</w:t>
            </w:r>
            <w:r w:rsidRPr="00CE4B49">
              <w:rPr>
                <w:rFonts w:ascii="Aptos" w:hAnsi="Aptos"/>
                <w:b/>
                <w:bCs/>
                <w:color w:val="000000"/>
                <w:sz w:val="44"/>
                <w:szCs w:val="44"/>
                <w:lang w:eastAsia="en-GB"/>
              </w:rPr>
              <w:br/>
            </w:r>
            <w:r w:rsidRPr="00CE4B49">
              <w:rPr>
                <w:rFonts w:ascii="Aptos" w:hAnsi="Aptos"/>
                <w:b/>
                <w:bCs/>
                <w:color w:val="000000"/>
                <w:sz w:val="28"/>
                <w:szCs w:val="28"/>
                <w:lang w:eastAsia="en-GB"/>
              </w:rPr>
              <w:t>(reverting to standard patterns)</w:t>
            </w:r>
          </w:p>
          <w:p w14:paraId="134F24D1" w14:textId="6FD99933" w:rsidR="00A8300F" w:rsidRPr="00CE4B49" w:rsidRDefault="00A8300F" w:rsidP="008462A3">
            <w:pPr>
              <w:jc w:val="cente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5E441880"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22</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756CD7A4"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02/10/2024</w:t>
            </w:r>
          </w:p>
        </w:tc>
        <w:tc>
          <w:tcPr>
            <w:tcW w:w="1176" w:type="pct"/>
            <w:tcBorders>
              <w:top w:val="nil"/>
              <w:left w:val="nil"/>
              <w:bottom w:val="single" w:sz="4" w:space="0" w:color="auto"/>
              <w:right w:val="single" w:sz="4" w:space="0" w:color="auto"/>
            </w:tcBorders>
            <w:shd w:val="clear" w:color="auto" w:fill="auto"/>
            <w:noWrap/>
            <w:vAlign w:val="center"/>
            <w:hideMark/>
          </w:tcPr>
          <w:p w14:paraId="6B99930E"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Environment &amp; Maintenance (evening)</w:t>
            </w:r>
          </w:p>
        </w:tc>
        <w:tc>
          <w:tcPr>
            <w:tcW w:w="480" w:type="pct"/>
            <w:tcBorders>
              <w:top w:val="nil"/>
              <w:left w:val="nil"/>
              <w:bottom w:val="single" w:sz="4" w:space="0" w:color="auto"/>
              <w:right w:val="single" w:sz="8" w:space="0" w:color="auto"/>
            </w:tcBorders>
            <w:shd w:val="clear" w:color="auto" w:fill="auto"/>
            <w:noWrap/>
            <w:vAlign w:val="center"/>
            <w:hideMark/>
          </w:tcPr>
          <w:p w14:paraId="7DAB7040"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34FE444E"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03/10/2024</w:t>
            </w:r>
          </w:p>
        </w:tc>
        <w:tc>
          <w:tcPr>
            <w:tcW w:w="1693" w:type="pct"/>
            <w:tcBorders>
              <w:top w:val="nil"/>
              <w:left w:val="nil"/>
              <w:bottom w:val="single" w:sz="4" w:space="0" w:color="auto"/>
              <w:right w:val="single" w:sz="4" w:space="0" w:color="auto"/>
            </w:tcBorders>
            <w:shd w:val="clear" w:color="auto" w:fill="auto"/>
            <w:noWrap/>
            <w:vAlign w:val="center"/>
            <w:hideMark/>
          </w:tcPr>
          <w:p w14:paraId="198F4452"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362" w:type="pct"/>
            <w:tcBorders>
              <w:top w:val="nil"/>
              <w:left w:val="nil"/>
              <w:bottom w:val="single" w:sz="4" w:space="0" w:color="auto"/>
              <w:right w:val="single" w:sz="8" w:space="0" w:color="auto"/>
            </w:tcBorders>
            <w:shd w:val="clear" w:color="auto" w:fill="auto"/>
            <w:noWrap/>
            <w:vAlign w:val="center"/>
            <w:hideMark/>
          </w:tcPr>
          <w:p w14:paraId="283CCB6B"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A8300F" w:rsidRPr="00CE4B49" w14:paraId="35724CC3" w14:textId="77777777" w:rsidTr="004C5D57">
        <w:trPr>
          <w:trHeight w:val="840"/>
        </w:trPr>
        <w:tc>
          <w:tcPr>
            <w:tcW w:w="292" w:type="pct"/>
            <w:vMerge/>
            <w:tcBorders>
              <w:left w:val="single" w:sz="8" w:space="0" w:color="auto"/>
              <w:right w:val="single" w:sz="4" w:space="0" w:color="auto"/>
            </w:tcBorders>
            <w:shd w:val="clear" w:color="auto" w:fill="auto"/>
            <w:vAlign w:val="center"/>
            <w:hideMark/>
          </w:tcPr>
          <w:p w14:paraId="28154B1C" w14:textId="31385D4B" w:rsidR="00A8300F" w:rsidRPr="00CE4B49" w:rsidRDefault="00A8300F" w:rsidP="008462A3">
            <w:pPr>
              <w:jc w:val="cente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53EF28B1"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23</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18F8FEFF"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09/10/2024</w:t>
            </w:r>
          </w:p>
        </w:tc>
        <w:tc>
          <w:tcPr>
            <w:tcW w:w="1176" w:type="pct"/>
            <w:tcBorders>
              <w:top w:val="nil"/>
              <w:left w:val="nil"/>
              <w:bottom w:val="single" w:sz="4" w:space="0" w:color="auto"/>
              <w:right w:val="single" w:sz="4" w:space="0" w:color="auto"/>
            </w:tcBorders>
            <w:shd w:val="clear" w:color="auto" w:fill="auto"/>
            <w:vAlign w:val="center"/>
            <w:hideMark/>
          </w:tcPr>
          <w:p w14:paraId="235B374F"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Finance (evening)</w:t>
            </w:r>
            <w:r w:rsidRPr="00CE4B49">
              <w:rPr>
                <w:rFonts w:ascii="Aptos" w:hAnsi="Aptos"/>
                <w:color w:val="000000"/>
                <w:lang w:eastAsia="en-GB"/>
              </w:rPr>
              <w:br/>
            </w:r>
            <w:r w:rsidRPr="00CE4B49">
              <w:rPr>
                <w:rFonts w:ascii="Aptos" w:hAnsi="Aptos"/>
                <w:color w:val="000000"/>
                <w:sz w:val="20"/>
                <w:szCs w:val="20"/>
                <w:lang w:eastAsia="en-GB"/>
              </w:rPr>
              <w:t xml:space="preserve">Receives payments &amp; Receipts to end Sept 24 </w:t>
            </w:r>
            <w:r w:rsidRPr="00CE4B49">
              <w:rPr>
                <w:rFonts w:ascii="Aptos" w:hAnsi="Aptos"/>
                <w:color w:val="000000"/>
                <w:sz w:val="20"/>
                <w:szCs w:val="20"/>
                <w:lang w:eastAsia="en-GB"/>
              </w:rPr>
              <w:br/>
              <w:t>Agrees payroll to end Sept 24 (to be paid in Oct 24)</w:t>
            </w:r>
          </w:p>
        </w:tc>
        <w:tc>
          <w:tcPr>
            <w:tcW w:w="480" w:type="pct"/>
            <w:tcBorders>
              <w:top w:val="nil"/>
              <w:left w:val="nil"/>
              <w:bottom w:val="single" w:sz="4" w:space="0" w:color="auto"/>
              <w:right w:val="single" w:sz="8" w:space="0" w:color="auto"/>
            </w:tcBorders>
            <w:shd w:val="clear" w:color="auto" w:fill="auto"/>
            <w:vAlign w:val="center"/>
            <w:hideMark/>
          </w:tcPr>
          <w:p w14:paraId="7D658DCA"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3BFD7226"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10/10/2024</w:t>
            </w:r>
          </w:p>
        </w:tc>
        <w:tc>
          <w:tcPr>
            <w:tcW w:w="1693" w:type="pct"/>
            <w:tcBorders>
              <w:top w:val="nil"/>
              <w:left w:val="nil"/>
              <w:bottom w:val="single" w:sz="4" w:space="0" w:color="auto"/>
              <w:right w:val="single" w:sz="4" w:space="0" w:color="auto"/>
            </w:tcBorders>
            <w:shd w:val="clear" w:color="auto" w:fill="auto"/>
            <w:vAlign w:val="center"/>
            <w:hideMark/>
          </w:tcPr>
          <w:p w14:paraId="0510E7B6"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Planning (evening - reverts to 6.30pm)</w:t>
            </w:r>
          </w:p>
        </w:tc>
        <w:tc>
          <w:tcPr>
            <w:tcW w:w="362" w:type="pct"/>
            <w:tcBorders>
              <w:top w:val="nil"/>
              <w:left w:val="nil"/>
              <w:bottom w:val="single" w:sz="4" w:space="0" w:color="auto"/>
              <w:right w:val="single" w:sz="8" w:space="0" w:color="auto"/>
            </w:tcBorders>
            <w:shd w:val="clear" w:color="auto" w:fill="auto"/>
            <w:noWrap/>
            <w:vAlign w:val="center"/>
            <w:hideMark/>
          </w:tcPr>
          <w:p w14:paraId="7495E4AA"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0E14144C"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7CF7AA2E" w14:textId="2545D94A" w:rsidR="00A8300F" w:rsidRPr="00CE4B49" w:rsidRDefault="00A8300F" w:rsidP="008462A3">
            <w:pPr>
              <w:jc w:val="cente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4448A2A4"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24</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31945834"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16/10/2024</w:t>
            </w:r>
          </w:p>
        </w:tc>
        <w:tc>
          <w:tcPr>
            <w:tcW w:w="1176" w:type="pct"/>
            <w:tcBorders>
              <w:top w:val="nil"/>
              <w:left w:val="nil"/>
              <w:bottom w:val="nil"/>
              <w:right w:val="nil"/>
            </w:tcBorders>
            <w:shd w:val="clear" w:color="auto" w:fill="auto"/>
            <w:noWrap/>
            <w:vAlign w:val="bottom"/>
            <w:hideMark/>
          </w:tcPr>
          <w:p w14:paraId="23088893" w14:textId="77777777" w:rsidR="00A8300F" w:rsidRPr="00CE4B49" w:rsidRDefault="00A8300F" w:rsidP="008462A3">
            <w:pPr>
              <w:jc w:val="right"/>
              <w:rPr>
                <w:rFonts w:ascii="Aptos" w:hAnsi="Aptos"/>
                <w:color w:val="000000"/>
                <w:lang w:eastAsia="en-GB"/>
              </w:rPr>
            </w:pPr>
          </w:p>
        </w:tc>
        <w:tc>
          <w:tcPr>
            <w:tcW w:w="480" w:type="pct"/>
            <w:tcBorders>
              <w:top w:val="nil"/>
              <w:left w:val="single" w:sz="4" w:space="0" w:color="auto"/>
              <w:bottom w:val="single" w:sz="4" w:space="0" w:color="auto"/>
              <w:right w:val="single" w:sz="8" w:space="0" w:color="auto"/>
            </w:tcBorders>
            <w:shd w:val="clear" w:color="auto" w:fill="auto"/>
            <w:vAlign w:val="center"/>
            <w:hideMark/>
          </w:tcPr>
          <w:p w14:paraId="196C4666"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6pm Ext Overview</w:t>
            </w:r>
          </w:p>
        </w:tc>
        <w:tc>
          <w:tcPr>
            <w:tcW w:w="365" w:type="pct"/>
            <w:tcBorders>
              <w:top w:val="nil"/>
              <w:left w:val="nil"/>
              <w:bottom w:val="single" w:sz="4" w:space="0" w:color="auto"/>
              <w:right w:val="single" w:sz="4" w:space="0" w:color="auto"/>
            </w:tcBorders>
            <w:shd w:val="clear" w:color="auto" w:fill="auto"/>
            <w:noWrap/>
            <w:vAlign w:val="center"/>
            <w:hideMark/>
          </w:tcPr>
          <w:p w14:paraId="69D5661C"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17/10/2024</w:t>
            </w:r>
          </w:p>
        </w:tc>
        <w:tc>
          <w:tcPr>
            <w:tcW w:w="1693" w:type="pct"/>
            <w:tcBorders>
              <w:top w:val="nil"/>
              <w:left w:val="nil"/>
              <w:bottom w:val="single" w:sz="4" w:space="0" w:color="auto"/>
              <w:right w:val="single" w:sz="4" w:space="0" w:color="auto"/>
            </w:tcBorders>
            <w:shd w:val="clear" w:color="auto" w:fill="auto"/>
            <w:noWrap/>
            <w:vAlign w:val="center"/>
            <w:hideMark/>
          </w:tcPr>
          <w:p w14:paraId="3ABB1CB5"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362" w:type="pct"/>
            <w:tcBorders>
              <w:top w:val="nil"/>
              <w:left w:val="nil"/>
              <w:bottom w:val="single" w:sz="4" w:space="0" w:color="auto"/>
              <w:right w:val="single" w:sz="8" w:space="0" w:color="auto"/>
            </w:tcBorders>
            <w:shd w:val="clear" w:color="auto" w:fill="auto"/>
            <w:noWrap/>
            <w:vAlign w:val="center"/>
            <w:hideMark/>
          </w:tcPr>
          <w:p w14:paraId="3749321B"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73587818"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335B5CF6" w14:textId="76D2B234" w:rsidR="00A8300F" w:rsidRPr="00CE4B49" w:rsidRDefault="00A8300F" w:rsidP="008462A3">
            <w:pPr>
              <w:jc w:val="cente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530A096E"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25</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4318A66A"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23/10/2024</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23B5081A"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Review (evening)</w:t>
            </w:r>
          </w:p>
        </w:tc>
        <w:tc>
          <w:tcPr>
            <w:tcW w:w="480" w:type="pct"/>
            <w:tcBorders>
              <w:top w:val="nil"/>
              <w:left w:val="nil"/>
              <w:bottom w:val="single" w:sz="4" w:space="0" w:color="auto"/>
              <w:right w:val="single" w:sz="8" w:space="0" w:color="auto"/>
            </w:tcBorders>
            <w:shd w:val="clear" w:color="auto" w:fill="auto"/>
            <w:vAlign w:val="center"/>
            <w:hideMark/>
          </w:tcPr>
          <w:p w14:paraId="73048DE1"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10am Licencing</w:t>
            </w:r>
          </w:p>
        </w:tc>
        <w:tc>
          <w:tcPr>
            <w:tcW w:w="365" w:type="pct"/>
            <w:tcBorders>
              <w:top w:val="nil"/>
              <w:left w:val="nil"/>
              <w:bottom w:val="single" w:sz="4" w:space="0" w:color="auto"/>
              <w:right w:val="single" w:sz="4" w:space="0" w:color="auto"/>
            </w:tcBorders>
            <w:shd w:val="clear" w:color="auto" w:fill="auto"/>
            <w:noWrap/>
            <w:vAlign w:val="center"/>
            <w:hideMark/>
          </w:tcPr>
          <w:p w14:paraId="10C3F909"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24/10/2024</w:t>
            </w:r>
          </w:p>
        </w:tc>
        <w:tc>
          <w:tcPr>
            <w:tcW w:w="1693" w:type="pct"/>
            <w:tcBorders>
              <w:top w:val="nil"/>
              <w:left w:val="nil"/>
              <w:bottom w:val="single" w:sz="4" w:space="0" w:color="auto"/>
              <w:right w:val="single" w:sz="4" w:space="0" w:color="auto"/>
            </w:tcBorders>
            <w:shd w:val="clear" w:color="auto" w:fill="auto"/>
            <w:noWrap/>
            <w:vAlign w:val="center"/>
            <w:hideMark/>
          </w:tcPr>
          <w:p w14:paraId="49359155"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362" w:type="pct"/>
            <w:tcBorders>
              <w:top w:val="nil"/>
              <w:left w:val="nil"/>
              <w:bottom w:val="single" w:sz="4" w:space="0" w:color="auto"/>
              <w:right w:val="single" w:sz="8" w:space="0" w:color="auto"/>
            </w:tcBorders>
            <w:shd w:val="clear" w:color="auto" w:fill="auto"/>
            <w:noWrap/>
            <w:vAlign w:val="center"/>
            <w:hideMark/>
          </w:tcPr>
          <w:p w14:paraId="27153329"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0030BA52"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24042682" w14:textId="26BD4663" w:rsidR="00A8300F" w:rsidRPr="00CE4B49" w:rsidRDefault="00A8300F" w:rsidP="008462A3">
            <w:pPr>
              <w:jc w:val="cente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4E461162"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26</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7115B35E"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30/10/2024</w:t>
            </w:r>
          </w:p>
        </w:tc>
        <w:tc>
          <w:tcPr>
            <w:tcW w:w="1176" w:type="pct"/>
            <w:tcBorders>
              <w:top w:val="nil"/>
              <w:left w:val="nil"/>
              <w:bottom w:val="single" w:sz="4" w:space="0" w:color="auto"/>
              <w:right w:val="single" w:sz="4" w:space="0" w:color="auto"/>
            </w:tcBorders>
            <w:shd w:val="clear" w:color="auto" w:fill="auto"/>
            <w:vAlign w:val="center"/>
            <w:hideMark/>
          </w:tcPr>
          <w:p w14:paraId="688F0406"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480" w:type="pct"/>
            <w:tcBorders>
              <w:top w:val="nil"/>
              <w:left w:val="nil"/>
              <w:bottom w:val="single" w:sz="4" w:space="0" w:color="auto"/>
              <w:right w:val="single" w:sz="8" w:space="0" w:color="auto"/>
            </w:tcBorders>
            <w:shd w:val="clear" w:color="auto" w:fill="auto"/>
            <w:vAlign w:val="center"/>
            <w:hideMark/>
          </w:tcPr>
          <w:p w14:paraId="519A4327"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260F1B5E"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31/10/2024</w:t>
            </w:r>
          </w:p>
        </w:tc>
        <w:tc>
          <w:tcPr>
            <w:tcW w:w="1693" w:type="pct"/>
            <w:tcBorders>
              <w:top w:val="nil"/>
              <w:left w:val="nil"/>
              <w:bottom w:val="single" w:sz="4" w:space="0" w:color="auto"/>
              <w:right w:val="single" w:sz="4" w:space="0" w:color="auto"/>
            </w:tcBorders>
            <w:shd w:val="clear" w:color="auto" w:fill="auto"/>
            <w:noWrap/>
            <w:vAlign w:val="center"/>
            <w:hideMark/>
          </w:tcPr>
          <w:p w14:paraId="2C99A3B7"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Planning (evening)</w:t>
            </w:r>
          </w:p>
        </w:tc>
        <w:tc>
          <w:tcPr>
            <w:tcW w:w="362" w:type="pct"/>
            <w:tcBorders>
              <w:top w:val="nil"/>
              <w:left w:val="nil"/>
              <w:bottom w:val="single" w:sz="4" w:space="0" w:color="auto"/>
              <w:right w:val="single" w:sz="8" w:space="0" w:color="auto"/>
            </w:tcBorders>
            <w:shd w:val="clear" w:color="auto" w:fill="auto"/>
            <w:noWrap/>
            <w:vAlign w:val="center"/>
            <w:hideMark/>
          </w:tcPr>
          <w:p w14:paraId="1D2A70A9"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0BA64CFC"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686894BC" w14:textId="66AAB9A3" w:rsidR="00A8300F" w:rsidRPr="00CE4B49" w:rsidRDefault="00A8300F" w:rsidP="008462A3">
            <w:pPr>
              <w:jc w:val="cente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0F1ECBF0"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27</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2B827DAC"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06/11/2024</w:t>
            </w:r>
          </w:p>
        </w:tc>
        <w:tc>
          <w:tcPr>
            <w:tcW w:w="1176" w:type="pct"/>
            <w:tcBorders>
              <w:top w:val="nil"/>
              <w:left w:val="nil"/>
              <w:bottom w:val="single" w:sz="4" w:space="0" w:color="auto"/>
              <w:right w:val="single" w:sz="4" w:space="0" w:color="auto"/>
            </w:tcBorders>
            <w:shd w:val="clear" w:color="auto" w:fill="auto"/>
            <w:vAlign w:val="center"/>
            <w:hideMark/>
          </w:tcPr>
          <w:p w14:paraId="481BEDE6"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Human Resources (evening)</w:t>
            </w:r>
          </w:p>
        </w:tc>
        <w:tc>
          <w:tcPr>
            <w:tcW w:w="480" w:type="pct"/>
            <w:tcBorders>
              <w:top w:val="nil"/>
              <w:left w:val="nil"/>
              <w:bottom w:val="single" w:sz="4" w:space="0" w:color="auto"/>
              <w:right w:val="single" w:sz="8" w:space="0" w:color="auto"/>
            </w:tcBorders>
            <w:shd w:val="clear" w:color="auto" w:fill="auto"/>
            <w:vAlign w:val="center"/>
            <w:hideMark/>
          </w:tcPr>
          <w:p w14:paraId="72827628"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11FBC210"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07/11/2024</w:t>
            </w:r>
          </w:p>
        </w:tc>
        <w:tc>
          <w:tcPr>
            <w:tcW w:w="1693" w:type="pct"/>
            <w:tcBorders>
              <w:top w:val="nil"/>
              <w:left w:val="nil"/>
              <w:bottom w:val="single" w:sz="4" w:space="0" w:color="auto"/>
              <w:right w:val="single" w:sz="4" w:space="0" w:color="auto"/>
            </w:tcBorders>
            <w:shd w:val="clear" w:color="auto" w:fill="auto"/>
            <w:noWrap/>
            <w:vAlign w:val="center"/>
            <w:hideMark/>
          </w:tcPr>
          <w:p w14:paraId="02509816"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362" w:type="pct"/>
            <w:tcBorders>
              <w:top w:val="nil"/>
              <w:left w:val="nil"/>
              <w:bottom w:val="single" w:sz="4" w:space="0" w:color="auto"/>
              <w:right w:val="single" w:sz="8" w:space="0" w:color="auto"/>
            </w:tcBorders>
            <w:shd w:val="clear" w:color="auto" w:fill="auto"/>
            <w:noWrap/>
            <w:vAlign w:val="center"/>
            <w:hideMark/>
          </w:tcPr>
          <w:p w14:paraId="68E74747"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A8300F" w:rsidRPr="00CE4B49" w14:paraId="1B1CC33C" w14:textId="77777777" w:rsidTr="004C5D57">
        <w:trPr>
          <w:trHeight w:val="840"/>
        </w:trPr>
        <w:tc>
          <w:tcPr>
            <w:tcW w:w="292" w:type="pct"/>
            <w:vMerge/>
            <w:tcBorders>
              <w:left w:val="single" w:sz="8" w:space="0" w:color="auto"/>
              <w:right w:val="single" w:sz="4" w:space="0" w:color="auto"/>
            </w:tcBorders>
            <w:shd w:val="clear" w:color="auto" w:fill="auto"/>
            <w:vAlign w:val="center"/>
            <w:hideMark/>
          </w:tcPr>
          <w:p w14:paraId="05E41008" w14:textId="2943B29B" w:rsidR="00A8300F" w:rsidRPr="00CE4B49" w:rsidRDefault="00A8300F" w:rsidP="008462A3">
            <w:pPr>
              <w:jc w:val="cente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1947A407"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28</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6C6C5EF5"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13/11/2024</w:t>
            </w:r>
          </w:p>
        </w:tc>
        <w:tc>
          <w:tcPr>
            <w:tcW w:w="1176" w:type="pct"/>
            <w:tcBorders>
              <w:top w:val="nil"/>
              <w:left w:val="nil"/>
              <w:bottom w:val="single" w:sz="4" w:space="0" w:color="auto"/>
              <w:right w:val="single" w:sz="4" w:space="0" w:color="auto"/>
            </w:tcBorders>
            <w:shd w:val="clear" w:color="auto" w:fill="auto"/>
            <w:vAlign w:val="center"/>
            <w:hideMark/>
          </w:tcPr>
          <w:p w14:paraId="1483C29C"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Finance (day) to include Grants &amp; Budget</w:t>
            </w:r>
            <w:r w:rsidRPr="00CE4B49">
              <w:rPr>
                <w:rFonts w:ascii="Aptos" w:hAnsi="Aptos"/>
                <w:color w:val="000000"/>
                <w:lang w:eastAsia="en-GB"/>
              </w:rPr>
              <w:br/>
            </w:r>
            <w:r w:rsidRPr="00CE4B49">
              <w:rPr>
                <w:rFonts w:ascii="Aptos" w:hAnsi="Aptos"/>
                <w:color w:val="000000"/>
                <w:sz w:val="20"/>
                <w:szCs w:val="20"/>
                <w:lang w:eastAsia="en-GB"/>
              </w:rPr>
              <w:t xml:space="preserve">Receives payments &amp; Receipts to end Oct 24 </w:t>
            </w:r>
            <w:r w:rsidRPr="00CE4B49">
              <w:rPr>
                <w:rFonts w:ascii="Aptos" w:hAnsi="Aptos"/>
                <w:color w:val="000000"/>
                <w:sz w:val="20"/>
                <w:szCs w:val="20"/>
                <w:lang w:eastAsia="en-GB"/>
              </w:rPr>
              <w:br/>
              <w:t>Agrees payroll to end Oct 24 (to be paid in Nov 24)</w:t>
            </w:r>
          </w:p>
        </w:tc>
        <w:tc>
          <w:tcPr>
            <w:tcW w:w="480" w:type="pct"/>
            <w:tcBorders>
              <w:top w:val="nil"/>
              <w:left w:val="nil"/>
              <w:bottom w:val="single" w:sz="4" w:space="0" w:color="auto"/>
              <w:right w:val="single" w:sz="8" w:space="0" w:color="auto"/>
            </w:tcBorders>
            <w:shd w:val="clear" w:color="auto" w:fill="auto"/>
            <w:vAlign w:val="center"/>
            <w:hideMark/>
          </w:tcPr>
          <w:p w14:paraId="1DCD99D7"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7393854D"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14/11/2024</w:t>
            </w:r>
          </w:p>
        </w:tc>
        <w:tc>
          <w:tcPr>
            <w:tcW w:w="1693" w:type="pct"/>
            <w:tcBorders>
              <w:top w:val="nil"/>
              <w:left w:val="nil"/>
              <w:bottom w:val="nil"/>
              <w:right w:val="nil"/>
            </w:tcBorders>
            <w:shd w:val="clear" w:color="auto" w:fill="auto"/>
            <w:noWrap/>
            <w:vAlign w:val="bottom"/>
            <w:hideMark/>
          </w:tcPr>
          <w:p w14:paraId="7D6DBDA6" w14:textId="77777777" w:rsidR="00A8300F" w:rsidRPr="00CE4B49" w:rsidRDefault="00A8300F" w:rsidP="008462A3">
            <w:pPr>
              <w:jc w:val="right"/>
              <w:rPr>
                <w:rFonts w:ascii="Aptos" w:hAnsi="Aptos"/>
                <w:color w:val="000000"/>
                <w:lang w:eastAsia="en-GB"/>
              </w:rPr>
            </w:pPr>
          </w:p>
        </w:tc>
        <w:tc>
          <w:tcPr>
            <w:tcW w:w="362" w:type="pct"/>
            <w:tcBorders>
              <w:top w:val="nil"/>
              <w:left w:val="single" w:sz="4" w:space="0" w:color="auto"/>
              <w:bottom w:val="single" w:sz="4" w:space="0" w:color="auto"/>
              <w:right w:val="single" w:sz="8" w:space="0" w:color="auto"/>
            </w:tcBorders>
            <w:shd w:val="clear" w:color="auto" w:fill="auto"/>
            <w:noWrap/>
            <w:vAlign w:val="center"/>
            <w:hideMark/>
          </w:tcPr>
          <w:p w14:paraId="7611920C"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33A16C22"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397A856D" w14:textId="374D31A0" w:rsidR="00A8300F" w:rsidRPr="00CE4B49" w:rsidRDefault="00A8300F" w:rsidP="008462A3">
            <w:pPr>
              <w:jc w:val="cente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2C5D7C04"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29</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196B81FE"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20/11/2024</w:t>
            </w:r>
          </w:p>
        </w:tc>
        <w:tc>
          <w:tcPr>
            <w:tcW w:w="1176" w:type="pct"/>
            <w:tcBorders>
              <w:top w:val="nil"/>
              <w:left w:val="nil"/>
              <w:bottom w:val="single" w:sz="4" w:space="0" w:color="auto"/>
              <w:right w:val="single" w:sz="4" w:space="0" w:color="auto"/>
            </w:tcBorders>
            <w:shd w:val="clear" w:color="auto" w:fill="auto"/>
            <w:vAlign w:val="center"/>
            <w:hideMark/>
          </w:tcPr>
          <w:p w14:paraId="4C66AD43"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Full Council (evening)</w:t>
            </w:r>
          </w:p>
        </w:tc>
        <w:tc>
          <w:tcPr>
            <w:tcW w:w="480" w:type="pct"/>
            <w:tcBorders>
              <w:top w:val="nil"/>
              <w:left w:val="nil"/>
              <w:bottom w:val="single" w:sz="4" w:space="0" w:color="auto"/>
              <w:right w:val="single" w:sz="8" w:space="0" w:color="auto"/>
            </w:tcBorders>
            <w:shd w:val="clear" w:color="auto" w:fill="auto"/>
            <w:vAlign w:val="center"/>
            <w:hideMark/>
          </w:tcPr>
          <w:p w14:paraId="1A11C1D4"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10am Standards</w:t>
            </w:r>
          </w:p>
        </w:tc>
        <w:tc>
          <w:tcPr>
            <w:tcW w:w="365" w:type="pct"/>
            <w:tcBorders>
              <w:top w:val="nil"/>
              <w:left w:val="nil"/>
              <w:bottom w:val="single" w:sz="4" w:space="0" w:color="auto"/>
              <w:right w:val="single" w:sz="4" w:space="0" w:color="auto"/>
            </w:tcBorders>
            <w:shd w:val="clear" w:color="auto" w:fill="auto"/>
            <w:noWrap/>
            <w:vAlign w:val="center"/>
            <w:hideMark/>
          </w:tcPr>
          <w:p w14:paraId="3645975E"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21/11/2024</w:t>
            </w:r>
          </w:p>
        </w:tc>
        <w:tc>
          <w:tcPr>
            <w:tcW w:w="1693" w:type="pct"/>
            <w:tcBorders>
              <w:top w:val="single" w:sz="4" w:space="0" w:color="auto"/>
              <w:left w:val="nil"/>
              <w:bottom w:val="single" w:sz="4" w:space="0" w:color="auto"/>
              <w:right w:val="single" w:sz="4" w:space="0" w:color="auto"/>
            </w:tcBorders>
            <w:shd w:val="clear" w:color="auto" w:fill="auto"/>
            <w:noWrap/>
            <w:vAlign w:val="center"/>
            <w:hideMark/>
          </w:tcPr>
          <w:p w14:paraId="26CCB137"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Planning (evening)</w:t>
            </w:r>
          </w:p>
        </w:tc>
        <w:tc>
          <w:tcPr>
            <w:tcW w:w="362" w:type="pct"/>
            <w:tcBorders>
              <w:top w:val="nil"/>
              <w:left w:val="nil"/>
              <w:bottom w:val="single" w:sz="4" w:space="0" w:color="auto"/>
              <w:right w:val="single" w:sz="8" w:space="0" w:color="auto"/>
            </w:tcBorders>
            <w:shd w:val="clear" w:color="auto" w:fill="auto"/>
            <w:noWrap/>
            <w:vAlign w:val="center"/>
            <w:hideMark/>
          </w:tcPr>
          <w:p w14:paraId="15B74A13"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29A3DBC7"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52BE14CA" w14:textId="5B20C9A9" w:rsidR="00A8300F" w:rsidRPr="00CE4B49" w:rsidRDefault="00A8300F" w:rsidP="008462A3">
            <w:pPr>
              <w:jc w:val="cente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61306B50"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30</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1991C56A"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27/11/2024</w:t>
            </w:r>
          </w:p>
        </w:tc>
        <w:tc>
          <w:tcPr>
            <w:tcW w:w="1176" w:type="pct"/>
            <w:tcBorders>
              <w:top w:val="nil"/>
              <w:left w:val="nil"/>
              <w:bottom w:val="single" w:sz="4" w:space="0" w:color="auto"/>
              <w:right w:val="single" w:sz="4" w:space="0" w:color="auto"/>
            </w:tcBorders>
            <w:shd w:val="clear" w:color="auto" w:fill="auto"/>
            <w:vAlign w:val="center"/>
            <w:hideMark/>
          </w:tcPr>
          <w:p w14:paraId="084F35D3"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Parks &amp; Recreation (evening)</w:t>
            </w:r>
          </w:p>
        </w:tc>
        <w:tc>
          <w:tcPr>
            <w:tcW w:w="480" w:type="pct"/>
            <w:tcBorders>
              <w:top w:val="nil"/>
              <w:left w:val="nil"/>
              <w:bottom w:val="single" w:sz="4" w:space="0" w:color="auto"/>
              <w:right w:val="single" w:sz="8" w:space="0" w:color="auto"/>
            </w:tcBorders>
            <w:shd w:val="clear" w:color="auto" w:fill="auto"/>
            <w:vAlign w:val="center"/>
            <w:hideMark/>
          </w:tcPr>
          <w:p w14:paraId="61D0899C"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18"/>
                <w:szCs w:val="18"/>
                <w:lang w:eastAsia="en-GB"/>
              </w:rPr>
              <w:t>10am Ext Overview</w:t>
            </w:r>
          </w:p>
        </w:tc>
        <w:tc>
          <w:tcPr>
            <w:tcW w:w="365" w:type="pct"/>
            <w:tcBorders>
              <w:top w:val="nil"/>
              <w:left w:val="nil"/>
              <w:bottom w:val="single" w:sz="4" w:space="0" w:color="auto"/>
              <w:right w:val="single" w:sz="4" w:space="0" w:color="auto"/>
            </w:tcBorders>
            <w:shd w:val="clear" w:color="auto" w:fill="auto"/>
            <w:noWrap/>
            <w:vAlign w:val="center"/>
            <w:hideMark/>
          </w:tcPr>
          <w:p w14:paraId="183C1B16"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28/11/2024</w:t>
            </w:r>
          </w:p>
        </w:tc>
        <w:tc>
          <w:tcPr>
            <w:tcW w:w="1693" w:type="pct"/>
            <w:tcBorders>
              <w:top w:val="nil"/>
              <w:left w:val="nil"/>
              <w:bottom w:val="single" w:sz="4" w:space="0" w:color="auto"/>
              <w:right w:val="single" w:sz="4" w:space="0" w:color="auto"/>
            </w:tcBorders>
            <w:shd w:val="clear" w:color="auto" w:fill="auto"/>
            <w:vAlign w:val="center"/>
            <w:hideMark/>
          </w:tcPr>
          <w:p w14:paraId="54E7E6AB"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Finance: Grants &amp; Budget (evening) - if required.</w:t>
            </w:r>
          </w:p>
        </w:tc>
        <w:tc>
          <w:tcPr>
            <w:tcW w:w="362" w:type="pct"/>
            <w:tcBorders>
              <w:top w:val="nil"/>
              <w:left w:val="nil"/>
              <w:bottom w:val="single" w:sz="4" w:space="0" w:color="auto"/>
              <w:right w:val="single" w:sz="8" w:space="0" w:color="auto"/>
            </w:tcBorders>
            <w:shd w:val="clear" w:color="auto" w:fill="auto"/>
            <w:noWrap/>
            <w:vAlign w:val="center"/>
            <w:hideMark/>
          </w:tcPr>
          <w:p w14:paraId="5F89197E"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0E27149F" w14:textId="77777777" w:rsidTr="004C5D57">
        <w:trPr>
          <w:trHeight w:val="320"/>
        </w:trPr>
        <w:tc>
          <w:tcPr>
            <w:tcW w:w="292" w:type="pct"/>
            <w:vMerge/>
            <w:tcBorders>
              <w:left w:val="single" w:sz="8" w:space="0" w:color="auto"/>
              <w:right w:val="single" w:sz="4" w:space="0" w:color="auto"/>
            </w:tcBorders>
            <w:shd w:val="clear" w:color="auto" w:fill="auto"/>
            <w:textDirection w:val="btLr"/>
            <w:vAlign w:val="center"/>
            <w:hideMark/>
          </w:tcPr>
          <w:p w14:paraId="0E333571" w14:textId="628BB7B8" w:rsidR="00A8300F" w:rsidRPr="00CE4B49" w:rsidRDefault="00A8300F" w:rsidP="008462A3">
            <w:pPr>
              <w:jc w:val="cente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5D95E2DA"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31</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5A2CA4E1"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04/12/2024</w:t>
            </w:r>
          </w:p>
        </w:tc>
        <w:tc>
          <w:tcPr>
            <w:tcW w:w="1176" w:type="pct"/>
            <w:tcBorders>
              <w:top w:val="nil"/>
              <w:left w:val="nil"/>
              <w:bottom w:val="single" w:sz="4" w:space="0" w:color="auto"/>
              <w:right w:val="single" w:sz="4" w:space="0" w:color="auto"/>
            </w:tcBorders>
            <w:shd w:val="clear" w:color="auto" w:fill="auto"/>
            <w:vAlign w:val="center"/>
            <w:hideMark/>
          </w:tcPr>
          <w:p w14:paraId="7DBE23DA"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Environment &amp; Maintenance (day)</w:t>
            </w:r>
          </w:p>
        </w:tc>
        <w:tc>
          <w:tcPr>
            <w:tcW w:w="480" w:type="pct"/>
            <w:tcBorders>
              <w:top w:val="nil"/>
              <w:left w:val="nil"/>
              <w:bottom w:val="single" w:sz="4" w:space="0" w:color="auto"/>
              <w:right w:val="single" w:sz="8" w:space="0" w:color="auto"/>
            </w:tcBorders>
            <w:shd w:val="clear" w:color="auto" w:fill="auto"/>
            <w:vAlign w:val="center"/>
            <w:hideMark/>
          </w:tcPr>
          <w:p w14:paraId="0272536B"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6.30pm Licencing</w:t>
            </w:r>
          </w:p>
        </w:tc>
        <w:tc>
          <w:tcPr>
            <w:tcW w:w="365" w:type="pct"/>
            <w:tcBorders>
              <w:top w:val="nil"/>
              <w:left w:val="nil"/>
              <w:bottom w:val="single" w:sz="4" w:space="0" w:color="auto"/>
              <w:right w:val="single" w:sz="4" w:space="0" w:color="auto"/>
            </w:tcBorders>
            <w:shd w:val="clear" w:color="auto" w:fill="auto"/>
            <w:noWrap/>
            <w:vAlign w:val="center"/>
            <w:hideMark/>
          </w:tcPr>
          <w:p w14:paraId="76F6CEAA"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05/12/2024</w:t>
            </w:r>
          </w:p>
        </w:tc>
        <w:tc>
          <w:tcPr>
            <w:tcW w:w="1693" w:type="pct"/>
            <w:tcBorders>
              <w:top w:val="nil"/>
              <w:left w:val="nil"/>
              <w:bottom w:val="single" w:sz="4" w:space="0" w:color="auto"/>
              <w:right w:val="single" w:sz="4" w:space="0" w:color="auto"/>
            </w:tcBorders>
            <w:shd w:val="clear" w:color="auto" w:fill="auto"/>
            <w:vAlign w:val="center"/>
            <w:hideMark/>
          </w:tcPr>
          <w:p w14:paraId="756342B2"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Northam Burrows Charity Management Committee (evening) </w:t>
            </w:r>
          </w:p>
        </w:tc>
        <w:tc>
          <w:tcPr>
            <w:tcW w:w="362" w:type="pct"/>
            <w:tcBorders>
              <w:top w:val="nil"/>
              <w:left w:val="nil"/>
              <w:bottom w:val="single" w:sz="4" w:space="0" w:color="auto"/>
              <w:right w:val="single" w:sz="8" w:space="0" w:color="auto"/>
            </w:tcBorders>
            <w:shd w:val="clear" w:color="auto" w:fill="auto"/>
            <w:noWrap/>
            <w:vAlign w:val="center"/>
            <w:hideMark/>
          </w:tcPr>
          <w:p w14:paraId="7C02B001"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A8300F" w:rsidRPr="00CE4B49" w14:paraId="60324D01" w14:textId="77777777" w:rsidTr="004C5D57">
        <w:trPr>
          <w:trHeight w:val="840"/>
        </w:trPr>
        <w:tc>
          <w:tcPr>
            <w:tcW w:w="292" w:type="pct"/>
            <w:vMerge/>
            <w:tcBorders>
              <w:left w:val="single" w:sz="8" w:space="0" w:color="auto"/>
              <w:right w:val="single" w:sz="4" w:space="0" w:color="auto"/>
            </w:tcBorders>
            <w:shd w:val="clear" w:color="auto" w:fill="auto"/>
            <w:vAlign w:val="center"/>
            <w:hideMark/>
          </w:tcPr>
          <w:p w14:paraId="0C4ECDCA"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4639706F"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32</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249B390E"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11/12/2024</w:t>
            </w:r>
          </w:p>
        </w:tc>
        <w:tc>
          <w:tcPr>
            <w:tcW w:w="1176" w:type="pct"/>
            <w:tcBorders>
              <w:top w:val="nil"/>
              <w:left w:val="nil"/>
              <w:bottom w:val="single" w:sz="4" w:space="0" w:color="auto"/>
              <w:right w:val="single" w:sz="4" w:space="0" w:color="auto"/>
            </w:tcBorders>
            <w:shd w:val="clear" w:color="auto" w:fill="auto"/>
            <w:vAlign w:val="center"/>
            <w:hideMark/>
          </w:tcPr>
          <w:p w14:paraId="71E882AF"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Finance (evening)</w:t>
            </w:r>
            <w:r w:rsidRPr="00CE4B49">
              <w:rPr>
                <w:rFonts w:ascii="Aptos" w:hAnsi="Aptos"/>
                <w:color w:val="000000"/>
                <w:lang w:eastAsia="en-GB"/>
              </w:rPr>
              <w:br/>
            </w:r>
            <w:r w:rsidRPr="00CE4B49">
              <w:rPr>
                <w:rFonts w:ascii="Aptos" w:hAnsi="Aptos"/>
                <w:color w:val="000000"/>
                <w:sz w:val="20"/>
                <w:szCs w:val="20"/>
                <w:lang w:eastAsia="en-GB"/>
              </w:rPr>
              <w:t xml:space="preserve">Receives payments &amp; Receipts to end Nov 24 </w:t>
            </w:r>
            <w:r w:rsidRPr="00CE4B49">
              <w:rPr>
                <w:rFonts w:ascii="Aptos" w:hAnsi="Aptos"/>
                <w:color w:val="000000"/>
                <w:sz w:val="20"/>
                <w:szCs w:val="20"/>
                <w:lang w:eastAsia="en-GB"/>
              </w:rPr>
              <w:br/>
              <w:t>Agrees payroll to end Nov 24 (to be paid in Dec 24)</w:t>
            </w:r>
          </w:p>
        </w:tc>
        <w:tc>
          <w:tcPr>
            <w:tcW w:w="480" w:type="pct"/>
            <w:tcBorders>
              <w:top w:val="nil"/>
              <w:left w:val="nil"/>
              <w:bottom w:val="single" w:sz="4" w:space="0" w:color="auto"/>
              <w:right w:val="single" w:sz="8" w:space="0" w:color="auto"/>
            </w:tcBorders>
            <w:shd w:val="clear" w:color="auto" w:fill="auto"/>
            <w:vAlign w:val="center"/>
            <w:hideMark/>
          </w:tcPr>
          <w:p w14:paraId="7FEA610A"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5D99CB5F"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12/12/2024</w:t>
            </w:r>
          </w:p>
        </w:tc>
        <w:tc>
          <w:tcPr>
            <w:tcW w:w="1693" w:type="pct"/>
            <w:tcBorders>
              <w:top w:val="nil"/>
              <w:left w:val="nil"/>
              <w:bottom w:val="single" w:sz="4" w:space="0" w:color="auto"/>
              <w:right w:val="single" w:sz="4" w:space="0" w:color="auto"/>
            </w:tcBorders>
            <w:shd w:val="clear" w:color="auto" w:fill="auto"/>
            <w:vAlign w:val="center"/>
            <w:hideMark/>
          </w:tcPr>
          <w:p w14:paraId="701BD666"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Planning (evening)</w:t>
            </w:r>
          </w:p>
        </w:tc>
        <w:tc>
          <w:tcPr>
            <w:tcW w:w="362" w:type="pct"/>
            <w:tcBorders>
              <w:top w:val="nil"/>
              <w:left w:val="nil"/>
              <w:bottom w:val="single" w:sz="4" w:space="0" w:color="auto"/>
              <w:right w:val="single" w:sz="8" w:space="0" w:color="auto"/>
            </w:tcBorders>
            <w:shd w:val="clear" w:color="auto" w:fill="auto"/>
            <w:noWrap/>
            <w:vAlign w:val="center"/>
            <w:hideMark/>
          </w:tcPr>
          <w:p w14:paraId="76FCED8E"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3075D281"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04C11947"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7EF35A35"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33</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58D8A3E8"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18/12/2024</w:t>
            </w:r>
          </w:p>
        </w:tc>
        <w:tc>
          <w:tcPr>
            <w:tcW w:w="1176" w:type="pct"/>
            <w:tcBorders>
              <w:top w:val="nil"/>
              <w:left w:val="nil"/>
              <w:bottom w:val="single" w:sz="4" w:space="0" w:color="auto"/>
              <w:right w:val="nil"/>
            </w:tcBorders>
            <w:shd w:val="clear" w:color="auto" w:fill="auto"/>
            <w:noWrap/>
            <w:vAlign w:val="bottom"/>
            <w:hideMark/>
          </w:tcPr>
          <w:p w14:paraId="0A14D07A" w14:textId="77777777" w:rsidR="00A8300F" w:rsidRPr="00CE4B49" w:rsidRDefault="00A8300F" w:rsidP="008462A3">
            <w:pPr>
              <w:jc w:val="right"/>
              <w:rPr>
                <w:rFonts w:ascii="Aptos" w:hAnsi="Aptos"/>
                <w:color w:val="000000"/>
                <w:lang w:eastAsia="en-GB"/>
              </w:rPr>
            </w:pPr>
          </w:p>
        </w:tc>
        <w:tc>
          <w:tcPr>
            <w:tcW w:w="480" w:type="pct"/>
            <w:tcBorders>
              <w:top w:val="nil"/>
              <w:left w:val="single" w:sz="4" w:space="0" w:color="auto"/>
              <w:bottom w:val="single" w:sz="4" w:space="0" w:color="auto"/>
              <w:right w:val="single" w:sz="8" w:space="0" w:color="auto"/>
            </w:tcBorders>
            <w:shd w:val="clear" w:color="auto" w:fill="auto"/>
            <w:vAlign w:val="center"/>
            <w:hideMark/>
          </w:tcPr>
          <w:p w14:paraId="5B8E9FF3"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099B1FFF"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19/12/2024</w:t>
            </w:r>
          </w:p>
        </w:tc>
        <w:tc>
          <w:tcPr>
            <w:tcW w:w="1693" w:type="pct"/>
            <w:tcBorders>
              <w:top w:val="nil"/>
              <w:left w:val="nil"/>
              <w:bottom w:val="single" w:sz="4" w:space="0" w:color="auto"/>
              <w:right w:val="single" w:sz="4" w:space="0" w:color="auto"/>
            </w:tcBorders>
            <w:shd w:val="clear" w:color="auto" w:fill="auto"/>
            <w:vAlign w:val="center"/>
            <w:hideMark/>
          </w:tcPr>
          <w:p w14:paraId="1F2730A3"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362" w:type="pct"/>
            <w:tcBorders>
              <w:top w:val="nil"/>
              <w:left w:val="nil"/>
              <w:bottom w:val="single" w:sz="4" w:space="0" w:color="auto"/>
              <w:right w:val="single" w:sz="8" w:space="0" w:color="auto"/>
            </w:tcBorders>
            <w:shd w:val="clear" w:color="auto" w:fill="auto"/>
            <w:noWrap/>
            <w:vAlign w:val="center"/>
            <w:hideMark/>
          </w:tcPr>
          <w:p w14:paraId="3D819D21"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3F760C0D" w14:textId="77777777" w:rsidTr="004C5D57">
        <w:trPr>
          <w:trHeight w:val="320"/>
        </w:trPr>
        <w:tc>
          <w:tcPr>
            <w:tcW w:w="292" w:type="pct"/>
            <w:vMerge/>
            <w:tcBorders>
              <w:left w:val="single" w:sz="8" w:space="0" w:color="auto"/>
              <w:right w:val="single" w:sz="4" w:space="0" w:color="auto"/>
            </w:tcBorders>
            <w:shd w:val="clear" w:color="auto" w:fill="auto"/>
            <w:vAlign w:val="center"/>
          </w:tcPr>
          <w:p w14:paraId="0BC109DA"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tcPr>
          <w:p w14:paraId="07A39E48" w14:textId="6D91B657" w:rsidR="00A8300F" w:rsidRPr="00CE4B49" w:rsidRDefault="00A8300F" w:rsidP="008462A3">
            <w:pPr>
              <w:jc w:val="center"/>
              <w:rPr>
                <w:rFonts w:ascii="Aptos" w:hAnsi="Aptos"/>
                <w:color w:val="000000"/>
                <w:lang w:eastAsia="en-GB"/>
              </w:rPr>
            </w:pPr>
            <w:r>
              <w:rPr>
                <w:rFonts w:ascii="Aptos" w:hAnsi="Aptos"/>
                <w:color w:val="000000"/>
                <w:lang w:eastAsia="en-GB"/>
              </w:rPr>
              <w:t>34 &amp;35</w:t>
            </w:r>
          </w:p>
        </w:tc>
        <w:tc>
          <w:tcPr>
            <w:tcW w:w="4466" w:type="pct"/>
            <w:gridSpan w:val="6"/>
            <w:tcBorders>
              <w:top w:val="nil"/>
              <w:left w:val="single" w:sz="8" w:space="0" w:color="auto"/>
              <w:bottom w:val="single" w:sz="4" w:space="0" w:color="auto"/>
              <w:right w:val="single" w:sz="8" w:space="0" w:color="auto"/>
            </w:tcBorders>
            <w:shd w:val="clear" w:color="auto" w:fill="auto"/>
            <w:noWrap/>
            <w:vAlign w:val="center"/>
          </w:tcPr>
          <w:p w14:paraId="5A4FB8EC" w14:textId="782BE5E0" w:rsidR="00A8300F" w:rsidRPr="00CE4B49" w:rsidRDefault="00A8300F" w:rsidP="004C5D57">
            <w:pPr>
              <w:rPr>
                <w:rFonts w:ascii="Aptos" w:hAnsi="Aptos"/>
                <w:color w:val="000000"/>
                <w:sz w:val="20"/>
                <w:szCs w:val="20"/>
                <w:lang w:eastAsia="en-GB"/>
              </w:rPr>
            </w:pPr>
            <w:r>
              <w:rPr>
                <w:rFonts w:ascii="Aptos" w:hAnsi="Aptos"/>
                <w:color w:val="000000"/>
                <w:lang w:eastAsia="en-GB"/>
              </w:rPr>
              <w:t>Two weeks commencing 25</w:t>
            </w:r>
            <w:r w:rsidRPr="004C5D57">
              <w:rPr>
                <w:rFonts w:ascii="Aptos" w:hAnsi="Aptos"/>
                <w:color w:val="000000"/>
                <w:vertAlign w:val="superscript"/>
                <w:lang w:eastAsia="en-GB"/>
              </w:rPr>
              <w:t>th</w:t>
            </w:r>
            <w:r>
              <w:rPr>
                <w:rFonts w:ascii="Aptos" w:hAnsi="Aptos"/>
                <w:color w:val="000000"/>
                <w:lang w:eastAsia="en-GB"/>
              </w:rPr>
              <w:t xml:space="preserve"> December 2025 – no meetings to be arranged. </w:t>
            </w:r>
          </w:p>
        </w:tc>
      </w:tr>
      <w:tr w:rsidR="00A8300F" w:rsidRPr="00CE4B49" w14:paraId="22F69A38"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5535DED6"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0EB2988E"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36</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749326C5"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08/01/2025</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4C4353B2"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480" w:type="pct"/>
            <w:tcBorders>
              <w:top w:val="nil"/>
              <w:left w:val="nil"/>
              <w:bottom w:val="single" w:sz="4" w:space="0" w:color="auto"/>
              <w:right w:val="single" w:sz="8" w:space="0" w:color="auto"/>
            </w:tcBorders>
            <w:shd w:val="clear" w:color="auto" w:fill="auto"/>
            <w:vAlign w:val="center"/>
            <w:hideMark/>
          </w:tcPr>
          <w:p w14:paraId="4DEE9E84"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6pm Ext overview</w:t>
            </w:r>
          </w:p>
        </w:tc>
        <w:tc>
          <w:tcPr>
            <w:tcW w:w="365" w:type="pct"/>
            <w:tcBorders>
              <w:top w:val="nil"/>
              <w:left w:val="nil"/>
              <w:bottom w:val="single" w:sz="4" w:space="0" w:color="auto"/>
              <w:right w:val="single" w:sz="4" w:space="0" w:color="auto"/>
            </w:tcBorders>
            <w:shd w:val="clear" w:color="auto" w:fill="auto"/>
            <w:noWrap/>
            <w:vAlign w:val="center"/>
            <w:hideMark/>
          </w:tcPr>
          <w:p w14:paraId="56441966"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09/01/2025</w:t>
            </w:r>
          </w:p>
        </w:tc>
        <w:tc>
          <w:tcPr>
            <w:tcW w:w="1693" w:type="pct"/>
            <w:tcBorders>
              <w:top w:val="nil"/>
              <w:left w:val="nil"/>
              <w:bottom w:val="single" w:sz="4" w:space="0" w:color="auto"/>
              <w:right w:val="single" w:sz="4" w:space="0" w:color="auto"/>
            </w:tcBorders>
            <w:shd w:val="clear" w:color="auto" w:fill="auto"/>
            <w:noWrap/>
            <w:vAlign w:val="center"/>
            <w:hideMark/>
          </w:tcPr>
          <w:p w14:paraId="0D8F4A08"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Planning (evening)</w:t>
            </w:r>
          </w:p>
        </w:tc>
        <w:tc>
          <w:tcPr>
            <w:tcW w:w="362" w:type="pct"/>
            <w:tcBorders>
              <w:top w:val="nil"/>
              <w:left w:val="nil"/>
              <w:bottom w:val="single" w:sz="4" w:space="0" w:color="auto"/>
              <w:right w:val="single" w:sz="8" w:space="0" w:color="auto"/>
            </w:tcBorders>
            <w:shd w:val="clear" w:color="auto" w:fill="auto"/>
            <w:noWrap/>
            <w:vAlign w:val="center"/>
            <w:hideMark/>
          </w:tcPr>
          <w:p w14:paraId="4D17BE91"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A8300F" w:rsidRPr="00CE4B49" w14:paraId="0782F53B" w14:textId="77777777" w:rsidTr="004C5D57">
        <w:trPr>
          <w:trHeight w:val="960"/>
        </w:trPr>
        <w:tc>
          <w:tcPr>
            <w:tcW w:w="292" w:type="pct"/>
            <w:vMerge/>
            <w:tcBorders>
              <w:left w:val="single" w:sz="8" w:space="0" w:color="auto"/>
              <w:right w:val="single" w:sz="4" w:space="0" w:color="auto"/>
            </w:tcBorders>
            <w:shd w:val="clear" w:color="auto" w:fill="auto"/>
            <w:vAlign w:val="center"/>
            <w:hideMark/>
          </w:tcPr>
          <w:p w14:paraId="69870C24"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7CE9AAF3"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37</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2B501F5E"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15/01/2025</w:t>
            </w:r>
          </w:p>
        </w:tc>
        <w:tc>
          <w:tcPr>
            <w:tcW w:w="1176" w:type="pct"/>
            <w:tcBorders>
              <w:top w:val="nil"/>
              <w:left w:val="nil"/>
              <w:bottom w:val="single" w:sz="4" w:space="0" w:color="auto"/>
              <w:right w:val="single" w:sz="4" w:space="0" w:color="auto"/>
            </w:tcBorders>
            <w:shd w:val="clear" w:color="auto" w:fill="auto"/>
            <w:vAlign w:val="center"/>
            <w:hideMark/>
          </w:tcPr>
          <w:p w14:paraId="3BD032FD"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Finance (day)</w:t>
            </w:r>
            <w:r w:rsidRPr="00CE4B49">
              <w:rPr>
                <w:rFonts w:ascii="Aptos" w:hAnsi="Aptos"/>
                <w:color w:val="000000"/>
                <w:lang w:eastAsia="en-GB"/>
              </w:rPr>
              <w:br/>
            </w:r>
            <w:r w:rsidRPr="00CE4B49">
              <w:rPr>
                <w:rFonts w:ascii="Aptos" w:hAnsi="Aptos"/>
                <w:color w:val="000000"/>
                <w:sz w:val="20"/>
                <w:szCs w:val="20"/>
                <w:lang w:eastAsia="en-GB"/>
              </w:rPr>
              <w:t xml:space="preserve">Receives payments &amp; Receipts to end Dec 24 </w:t>
            </w:r>
            <w:r w:rsidRPr="00CE4B49">
              <w:rPr>
                <w:rFonts w:ascii="Aptos" w:hAnsi="Aptos"/>
                <w:color w:val="000000"/>
                <w:sz w:val="20"/>
                <w:szCs w:val="20"/>
                <w:lang w:eastAsia="en-GB"/>
              </w:rPr>
              <w:br/>
              <w:t>Agrees payroll to end Dec 24 (to be paid in Jan 24)</w:t>
            </w:r>
          </w:p>
        </w:tc>
        <w:tc>
          <w:tcPr>
            <w:tcW w:w="480" w:type="pct"/>
            <w:tcBorders>
              <w:top w:val="nil"/>
              <w:left w:val="nil"/>
              <w:bottom w:val="single" w:sz="4" w:space="0" w:color="auto"/>
              <w:right w:val="single" w:sz="8" w:space="0" w:color="auto"/>
            </w:tcBorders>
            <w:shd w:val="clear" w:color="auto" w:fill="auto"/>
            <w:vAlign w:val="center"/>
            <w:hideMark/>
          </w:tcPr>
          <w:p w14:paraId="3D40E595"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10am Licencing</w:t>
            </w:r>
          </w:p>
        </w:tc>
        <w:tc>
          <w:tcPr>
            <w:tcW w:w="365" w:type="pct"/>
            <w:tcBorders>
              <w:top w:val="nil"/>
              <w:left w:val="nil"/>
              <w:bottom w:val="single" w:sz="4" w:space="0" w:color="auto"/>
              <w:right w:val="single" w:sz="4" w:space="0" w:color="auto"/>
            </w:tcBorders>
            <w:shd w:val="clear" w:color="auto" w:fill="auto"/>
            <w:noWrap/>
            <w:vAlign w:val="center"/>
            <w:hideMark/>
          </w:tcPr>
          <w:p w14:paraId="7DB45E84"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16/01/2025</w:t>
            </w:r>
          </w:p>
        </w:tc>
        <w:tc>
          <w:tcPr>
            <w:tcW w:w="1693" w:type="pct"/>
            <w:tcBorders>
              <w:top w:val="nil"/>
              <w:left w:val="nil"/>
              <w:bottom w:val="single" w:sz="4" w:space="0" w:color="auto"/>
              <w:right w:val="single" w:sz="4" w:space="0" w:color="auto"/>
            </w:tcBorders>
            <w:shd w:val="clear" w:color="auto" w:fill="auto"/>
            <w:vAlign w:val="center"/>
            <w:hideMark/>
          </w:tcPr>
          <w:p w14:paraId="0B9AE28C"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Full Council: Grants &amp; Budget (evening)</w:t>
            </w:r>
            <w:r w:rsidRPr="00CE4B49">
              <w:rPr>
                <w:rFonts w:ascii="Aptos" w:hAnsi="Aptos"/>
                <w:color w:val="000000"/>
                <w:lang w:eastAsia="en-GB"/>
              </w:rPr>
              <w:br/>
              <w:t>Preceded by Burrows Charity AGM</w:t>
            </w:r>
          </w:p>
        </w:tc>
        <w:tc>
          <w:tcPr>
            <w:tcW w:w="362" w:type="pct"/>
            <w:tcBorders>
              <w:top w:val="nil"/>
              <w:left w:val="nil"/>
              <w:bottom w:val="single" w:sz="4" w:space="0" w:color="auto"/>
              <w:right w:val="single" w:sz="8" w:space="0" w:color="auto"/>
            </w:tcBorders>
            <w:shd w:val="clear" w:color="auto" w:fill="auto"/>
            <w:noWrap/>
            <w:vAlign w:val="center"/>
            <w:hideMark/>
          </w:tcPr>
          <w:p w14:paraId="4FF1BA3F"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4B52BAF4"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460692F4"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05406F2A"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38</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13F54D8A"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22/01/2025</w:t>
            </w:r>
          </w:p>
        </w:tc>
        <w:tc>
          <w:tcPr>
            <w:tcW w:w="1176" w:type="pct"/>
            <w:tcBorders>
              <w:top w:val="nil"/>
              <w:left w:val="nil"/>
              <w:bottom w:val="single" w:sz="4" w:space="0" w:color="auto"/>
              <w:right w:val="single" w:sz="4" w:space="0" w:color="auto"/>
            </w:tcBorders>
            <w:shd w:val="clear" w:color="auto" w:fill="auto"/>
            <w:vAlign w:val="center"/>
            <w:hideMark/>
          </w:tcPr>
          <w:p w14:paraId="44AC7236"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xml:space="preserve">Full Council (evening) </w:t>
            </w:r>
          </w:p>
        </w:tc>
        <w:tc>
          <w:tcPr>
            <w:tcW w:w="480" w:type="pct"/>
            <w:tcBorders>
              <w:top w:val="nil"/>
              <w:left w:val="nil"/>
              <w:bottom w:val="single" w:sz="4" w:space="0" w:color="auto"/>
              <w:right w:val="single" w:sz="8" w:space="0" w:color="auto"/>
            </w:tcBorders>
            <w:shd w:val="clear" w:color="auto" w:fill="auto"/>
            <w:vAlign w:val="center"/>
            <w:hideMark/>
          </w:tcPr>
          <w:p w14:paraId="26A65B9C"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571528EA"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23/01/2025</w:t>
            </w:r>
          </w:p>
        </w:tc>
        <w:tc>
          <w:tcPr>
            <w:tcW w:w="1693" w:type="pct"/>
            <w:tcBorders>
              <w:top w:val="nil"/>
              <w:left w:val="nil"/>
              <w:bottom w:val="single" w:sz="4" w:space="0" w:color="auto"/>
              <w:right w:val="single" w:sz="4" w:space="0" w:color="auto"/>
            </w:tcBorders>
            <w:shd w:val="clear" w:color="auto" w:fill="auto"/>
            <w:vAlign w:val="center"/>
            <w:hideMark/>
          </w:tcPr>
          <w:p w14:paraId="61CF9084"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Review (evening) note - different day (effect of Christmas)</w:t>
            </w:r>
          </w:p>
        </w:tc>
        <w:tc>
          <w:tcPr>
            <w:tcW w:w="362" w:type="pct"/>
            <w:tcBorders>
              <w:top w:val="nil"/>
              <w:left w:val="nil"/>
              <w:bottom w:val="single" w:sz="4" w:space="0" w:color="auto"/>
              <w:right w:val="single" w:sz="8" w:space="0" w:color="auto"/>
            </w:tcBorders>
            <w:shd w:val="clear" w:color="auto" w:fill="auto"/>
            <w:vAlign w:val="center"/>
            <w:hideMark/>
          </w:tcPr>
          <w:p w14:paraId="72E80D4A"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20CAA74D"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3FDB1236"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525666DA"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39</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57B48CBD"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29/01/2025</w:t>
            </w:r>
          </w:p>
        </w:tc>
        <w:tc>
          <w:tcPr>
            <w:tcW w:w="1176" w:type="pct"/>
            <w:tcBorders>
              <w:top w:val="nil"/>
              <w:left w:val="nil"/>
              <w:bottom w:val="single" w:sz="4" w:space="0" w:color="auto"/>
              <w:right w:val="single" w:sz="4" w:space="0" w:color="auto"/>
            </w:tcBorders>
            <w:shd w:val="clear" w:color="auto" w:fill="auto"/>
            <w:vAlign w:val="center"/>
            <w:hideMark/>
          </w:tcPr>
          <w:p w14:paraId="44881CCE"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Parks &amp; Recreation (evening)</w:t>
            </w:r>
          </w:p>
        </w:tc>
        <w:tc>
          <w:tcPr>
            <w:tcW w:w="480" w:type="pct"/>
            <w:tcBorders>
              <w:top w:val="nil"/>
              <w:left w:val="nil"/>
              <w:bottom w:val="single" w:sz="4" w:space="0" w:color="auto"/>
              <w:right w:val="single" w:sz="8" w:space="0" w:color="auto"/>
            </w:tcBorders>
            <w:shd w:val="clear" w:color="auto" w:fill="auto"/>
            <w:vAlign w:val="center"/>
            <w:hideMark/>
          </w:tcPr>
          <w:p w14:paraId="34C5E520"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10am Budget</w:t>
            </w:r>
          </w:p>
        </w:tc>
        <w:tc>
          <w:tcPr>
            <w:tcW w:w="365" w:type="pct"/>
            <w:tcBorders>
              <w:top w:val="nil"/>
              <w:left w:val="nil"/>
              <w:bottom w:val="single" w:sz="4" w:space="0" w:color="auto"/>
              <w:right w:val="single" w:sz="4" w:space="0" w:color="auto"/>
            </w:tcBorders>
            <w:shd w:val="clear" w:color="auto" w:fill="auto"/>
            <w:noWrap/>
            <w:vAlign w:val="center"/>
            <w:hideMark/>
          </w:tcPr>
          <w:p w14:paraId="26F3D1BF"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30/01/2025</w:t>
            </w:r>
          </w:p>
        </w:tc>
        <w:tc>
          <w:tcPr>
            <w:tcW w:w="1693" w:type="pct"/>
            <w:tcBorders>
              <w:top w:val="nil"/>
              <w:left w:val="nil"/>
              <w:bottom w:val="single" w:sz="4" w:space="0" w:color="auto"/>
              <w:right w:val="single" w:sz="4" w:space="0" w:color="auto"/>
            </w:tcBorders>
            <w:shd w:val="clear" w:color="auto" w:fill="auto"/>
            <w:vAlign w:val="center"/>
            <w:hideMark/>
          </w:tcPr>
          <w:p w14:paraId="72C24D0C"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Planning (evening)</w:t>
            </w:r>
          </w:p>
        </w:tc>
        <w:tc>
          <w:tcPr>
            <w:tcW w:w="362" w:type="pct"/>
            <w:tcBorders>
              <w:top w:val="nil"/>
              <w:left w:val="nil"/>
              <w:bottom w:val="single" w:sz="4" w:space="0" w:color="auto"/>
              <w:right w:val="single" w:sz="8" w:space="0" w:color="auto"/>
            </w:tcBorders>
            <w:shd w:val="clear" w:color="auto" w:fill="auto"/>
            <w:noWrap/>
            <w:vAlign w:val="center"/>
            <w:hideMark/>
          </w:tcPr>
          <w:p w14:paraId="2312BC33"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A8300F" w:rsidRPr="00CE4B49" w14:paraId="72032614"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19810659"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05DD41DA"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40</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1434008B"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05/02/2025</w:t>
            </w:r>
          </w:p>
        </w:tc>
        <w:tc>
          <w:tcPr>
            <w:tcW w:w="1176" w:type="pct"/>
            <w:tcBorders>
              <w:top w:val="nil"/>
              <w:left w:val="nil"/>
              <w:bottom w:val="single" w:sz="4" w:space="0" w:color="auto"/>
              <w:right w:val="single" w:sz="4" w:space="0" w:color="auto"/>
            </w:tcBorders>
            <w:shd w:val="clear" w:color="auto" w:fill="auto"/>
            <w:vAlign w:val="center"/>
            <w:hideMark/>
          </w:tcPr>
          <w:p w14:paraId="2A059EC0"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Environment &amp; Maintenance (evening)</w:t>
            </w:r>
          </w:p>
        </w:tc>
        <w:tc>
          <w:tcPr>
            <w:tcW w:w="480" w:type="pct"/>
            <w:tcBorders>
              <w:top w:val="nil"/>
              <w:left w:val="nil"/>
              <w:bottom w:val="single" w:sz="4" w:space="0" w:color="auto"/>
              <w:right w:val="single" w:sz="8" w:space="0" w:color="auto"/>
            </w:tcBorders>
            <w:shd w:val="clear" w:color="auto" w:fill="auto"/>
            <w:vAlign w:val="center"/>
            <w:hideMark/>
          </w:tcPr>
          <w:p w14:paraId="34A805D1"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2CF3E324"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06/02/2025</w:t>
            </w:r>
          </w:p>
        </w:tc>
        <w:tc>
          <w:tcPr>
            <w:tcW w:w="1693" w:type="pct"/>
            <w:tcBorders>
              <w:top w:val="nil"/>
              <w:left w:val="nil"/>
              <w:bottom w:val="single" w:sz="4" w:space="0" w:color="auto"/>
              <w:right w:val="single" w:sz="4" w:space="0" w:color="auto"/>
            </w:tcBorders>
            <w:shd w:val="clear" w:color="auto" w:fill="auto"/>
            <w:noWrap/>
            <w:vAlign w:val="center"/>
            <w:hideMark/>
          </w:tcPr>
          <w:p w14:paraId="235DA91B"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362" w:type="pct"/>
            <w:tcBorders>
              <w:top w:val="nil"/>
              <w:left w:val="nil"/>
              <w:bottom w:val="single" w:sz="4" w:space="0" w:color="auto"/>
              <w:right w:val="single" w:sz="8" w:space="0" w:color="auto"/>
            </w:tcBorders>
            <w:shd w:val="clear" w:color="auto" w:fill="auto"/>
            <w:noWrap/>
            <w:vAlign w:val="center"/>
            <w:hideMark/>
          </w:tcPr>
          <w:p w14:paraId="5B2D4028"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08D2F2AD" w14:textId="77777777" w:rsidTr="004C5D57">
        <w:trPr>
          <w:trHeight w:val="840"/>
        </w:trPr>
        <w:tc>
          <w:tcPr>
            <w:tcW w:w="292" w:type="pct"/>
            <w:vMerge/>
            <w:tcBorders>
              <w:left w:val="single" w:sz="8" w:space="0" w:color="auto"/>
              <w:right w:val="single" w:sz="4" w:space="0" w:color="auto"/>
            </w:tcBorders>
            <w:shd w:val="clear" w:color="auto" w:fill="auto"/>
            <w:vAlign w:val="center"/>
            <w:hideMark/>
          </w:tcPr>
          <w:p w14:paraId="7DD8CE83"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01778489"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41</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61242281"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12/02/2025</w:t>
            </w:r>
          </w:p>
        </w:tc>
        <w:tc>
          <w:tcPr>
            <w:tcW w:w="1176" w:type="pct"/>
            <w:tcBorders>
              <w:top w:val="nil"/>
              <w:left w:val="nil"/>
              <w:bottom w:val="single" w:sz="4" w:space="0" w:color="auto"/>
              <w:right w:val="single" w:sz="4" w:space="0" w:color="auto"/>
            </w:tcBorders>
            <w:shd w:val="clear" w:color="auto" w:fill="auto"/>
            <w:vAlign w:val="center"/>
            <w:hideMark/>
          </w:tcPr>
          <w:p w14:paraId="424CAB8C"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Finance (evening)</w:t>
            </w:r>
            <w:r w:rsidRPr="00CE4B49">
              <w:rPr>
                <w:rFonts w:ascii="Aptos" w:hAnsi="Aptos"/>
                <w:color w:val="000000"/>
                <w:lang w:eastAsia="en-GB"/>
              </w:rPr>
              <w:br/>
            </w:r>
            <w:r w:rsidRPr="00CE4B49">
              <w:rPr>
                <w:rFonts w:ascii="Aptos" w:hAnsi="Aptos"/>
                <w:color w:val="000000"/>
                <w:sz w:val="20"/>
                <w:szCs w:val="20"/>
                <w:lang w:eastAsia="en-GB"/>
              </w:rPr>
              <w:t xml:space="preserve">Receives payments &amp; Receipts to end Jan 24 </w:t>
            </w:r>
            <w:r w:rsidRPr="00CE4B49">
              <w:rPr>
                <w:rFonts w:ascii="Aptos" w:hAnsi="Aptos"/>
                <w:color w:val="000000"/>
                <w:sz w:val="20"/>
                <w:szCs w:val="20"/>
                <w:lang w:eastAsia="en-GB"/>
              </w:rPr>
              <w:br/>
              <w:t>Agrees payroll to end Jan 24 (to be paid in Feb 24)</w:t>
            </w:r>
          </w:p>
        </w:tc>
        <w:tc>
          <w:tcPr>
            <w:tcW w:w="480" w:type="pct"/>
            <w:tcBorders>
              <w:top w:val="nil"/>
              <w:left w:val="nil"/>
              <w:bottom w:val="single" w:sz="4" w:space="0" w:color="auto"/>
              <w:right w:val="single" w:sz="8" w:space="0" w:color="auto"/>
            </w:tcBorders>
            <w:shd w:val="clear" w:color="auto" w:fill="auto"/>
            <w:vAlign w:val="center"/>
            <w:hideMark/>
          </w:tcPr>
          <w:p w14:paraId="125DE265"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10am Ext Overview</w:t>
            </w:r>
          </w:p>
        </w:tc>
        <w:tc>
          <w:tcPr>
            <w:tcW w:w="365" w:type="pct"/>
            <w:tcBorders>
              <w:top w:val="nil"/>
              <w:left w:val="nil"/>
              <w:bottom w:val="single" w:sz="4" w:space="0" w:color="auto"/>
              <w:right w:val="single" w:sz="4" w:space="0" w:color="auto"/>
            </w:tcBorders>
            <w:shd w:val="clear" w:color="auto" w:fill="auto"/>
            <w:noWrap/>
            <w:vAlign w:val="center"/>
            <w:hideMark/>
          </w:tcPr>
          <w:p w14:paraId="36C2E993"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13/02/2025</w:t>
            </w:r>
          </w:p>
        </w:tc>
        <w:tc>
          <w:tcPr>
            <w:tcW w:w="1693" w:type="pct"/>
            <w:tcBorders>
              <w:top w:val="nil"/>
              <w:left w:val="nil"/>
              <w:bottom w:val="single" w:sz="4" w:space="0" w:color="auto"/>
              <w:right w:val="single" w:sz="4" w:space="0" w:color="auto"/>
            </w:tcBorders>
            <w:shd w:val="clear" w:color="auto" w:fill="auto"/>
            <w:noWrap/>
            <w:vAlign w:val="center"/>
            <w:hideMark/>
          </w:tcPr>
          <w:p w14:paraId="6E877EAC"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Northam Burrows Charity Management Committee (evening) </w:t>
            </w:r>
          </w:p>
        </w:tc>
        <w:tc>
          <w:tcPr>
            <w:tcW w:w="362" w:type="pct"/>
            <w:tcBorders>
              <w:top w:val="nil"/>
              <w:left w:val="nil"/>
              <w:bottom w:val="single" w:sz="4" w:space="0" w:color="auto"/>
              <w:right w:val="single" w:sz="8" w:space="0" w:color="auto"/>
            </w:tcBorders>
            <w:shd w:val="clear" w:color="auto" w:fill="auto"/>
            <w:noWrap/>
            <w:vAlign w:val="center"/>
            <w:hideMark/>
          </w:tcPr>
          <w:p w14:paraId="5F137741"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1A445B73"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1FB48634"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6B8D4AEF"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42</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2680AF0F"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19/02/2025</w:t>
            </w:r>
          </w:p>
        </w:tc>
        <w:tc>
          <w:tcPr>
            <w:tcW w:w="1176" w:type="pct"/>
            <w:tcBorders>
              <w:top w:val="nil"/>
              <w:left w:val="nil"/>
              <w:bottom w:val="nil"/>
              <w:right w:val="nil"/>
            </w:tcBorders>
            <w:shd w:val="clear" w:color="auto" w:fill="auto"/>
            <w:noWrap/>
            <w:vAlign w:val="bottom"/>
            <w:hideMark/>
          </w:tcPr>
          <w:p w14:paraId="31C88C38" w14:textId="77777777" w:rsidR="00A8300F" w:rsidRPr="00CE4B49" w:rsidRDefault="00A8300F" w:rsidP="008462A3">
            <w:pPr>
              <w:jc w:val="right"/>
              <w:rPr>
                <w:rFonts w:ascii="Aptos" w:hAnsi="Aptos"/>
                <w:color w:val="000000"/>
                <w:lang w:eastAsia="en-GB"/>
              </w:rPr>
            </w:pPr>
          </w:p>
        </w:tc>
        <w:tc>
          <w:tcPr>
            <w:tcW w:w="480" w:type="pct"/>
            <w:tcBorders>
              <w:top w:val="nil"/>
              <w:left w:val="single" w:sz="4" w:space="0" w:color="auto"/>
              <w:bottom w:val="single" w:sz="4" w:space="0" w:color="auto"/>
              <w:right w:val="single" w:sz="8" w:space="0" w:color="auto"/>
            </w:tcBorders>
            <w:shd w:val="clear" w:color="auto" w:fill="auto"/>
            <w:noWrap/>
            <w:vAlign w:val="center"/>
            <w:hideMark/>
          </w:tcPr>
          <w:p w14:paraId="75B81BE7"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33136BC6"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20/02/2025</w:t>
            </w:r>
          </w:p>
        </w:tc>
        <w:tc>
          <w:tcPr>
            <w:tcW w:w="1693" w:type="pct"/>
            <w:tcBorders>
              <w:top w:val="nil"/>
              <w:left w:val="nil"/>
              <w:bottom w:val="single" w:sz="4" w:space="0" w:color="auto"/>
              <w:right w:val="single" w:sz="4" w:space="0" w:color="auto"/>
            </w:tcBorders>
            <w:shd w:val="clear" w:color="auto" w:fill="auto"/>
            <w:vAlign w:val="center"/>
            <w:hideMark/>
          </w:tcPr>
          <w:p w14:paraId="0B1A5257"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Planning (evening)</w:t>
            </w:r>
          </w:p>
        </w:tc>
        <w:tc>
          <w:tcPr>
            <w:tcW w:w="362" w:type="pct"/>
            <w:tcBorders>
              <w:top w:val="nil"/>
              <w:left w:val="nil"/>
              <w:bottom w:val="single" w:sz="4" w:space="0" w:color="auto"/>
              <w:right w:val="single" w:sz="8" w:space="0" w:color="auto"/>
            </w:tcBorders>
            <w:shd w:val="clear" w:color="auto" w:fill="auto"/>
            <w:noWrap/>
            <w:vAlign w:val="center"/>
            <w:hideMark/>
          </w:tcPr>
          <w:p w14:paraId="0BD58B0E"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422AE625"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4B750991"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63FCE1C1"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43</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776DA065"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26/02/2025</w:t>
            </w:r>
          </w:p>
        </w:tc>
        <w:tc>
          <w:tcPr>
            <w:tcW w:w="1176" w:type="pct"/>
            <w:tcBorders>
              <w:top w:val="single" w:sz="4" w:space="0" w:color="auto"/>
              <w:left w:val="nil"/>
              <w:bottom w:val="single" w:sz="4" w:space="0" w:color="auto"/>
              <w:right w:val="single" w:sz="4" w:space="0" w:color="auto"/>
            </w:tcBorders>
            <w:shd w:val="clear" w:color="auto" w:fill="auto"/>
            <w:noWrap/>
            <w:vAlign w:val="center"/>
            <w:hideMark/>
          </w:tcPr>
          <w:p w14:paraId="43AF497D"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Human Resources (day)</w:t>
            </w:r>
          </w:p>
        </w:tc>
        <w:tc>
          <w:tcPr>
            <w:tcW w:w="480" w:type="pct"/>
            <w:tcBorders>
              <w:top w:val="nil"/>
              <w:left w:val="nil"/>
              <w:bottom w:val="single" w:sz="4" w:space="0" w:color="auto"/>
              <w:right w:val="single" w:sz="8" w:space="0" w:color="auto"/>
            </w:tcBorders>
            <w:shd w:val="clear" w:color="auto" w:fill="auto"/>
            <w:noWrap/>
            <w:vAlign w:val="center"/>
            <w:hideMark/>
          </w:tcPr>
          <w:p w14:paraId="36A3118F"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6.30pm Licencing</w:t>
            </w:r>
          </w:p>
        </w:tc>
        <w:tc>
          <w:tcPr>
            <w:tcW w:w="365" w:type="pct"/>
            <w:tcBorders>
              <w:top w:val="nil"/>
              <w:left w:val="nil"/>
              <w:bottom w:val="single" w:sz="4" w:space="0" w:color="auto"/>
              <w:right w:val="single" w:sz="4" w:space="0" w:color="auto"/>
            </w:tcBorders>
            <w:shd w:val="clear" w:color="auto" w:fill="auto"/>
            <w:noWrap/>
            <w:vAlign w:val="center"/>
            <w:hideMark/>
          </w:tcPr>
          <w:p w14:paraId="28E569ED"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27/02/2025</w:t>
            </w:r>
          </w:p>
        </w:tc>
        <w:tc>
          <w:tcPr>
            <w:tcW w:w="1693" w:type="pct"/>
            <w:tcBorders>
              <w:top w:val="nil"/>
              <w:left w:val="nil"/>
              <w:bottom w:val="single" w:sz="4" w:space="0" w:color="auto"/>
              <w:right w:val="single" w:sz="4" w:space="0" w:color="auto"/>
            </w:tcBorders>
            <w:shd w:val="clear" w:color="auto" w:fill="auto"/>
            <w:noWrap/>
            <w:vAlign w:val="center"/>
            <w:hideMark/>
          </w:tcPr>
          <w:p w14:paraId="041D6DD0"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362" w:type="pct"/>
            <w:tcBorders>
              <w:top w:val="nil"/>
              <w:left w:val="nil"/>
              <w:bottom w:val="single" w:sz="4" w:space="0" w:color="auto"/>
              <w:right w:val="single" w:sz="8" w:space="0" w:color="auto"/>
            </w:tcBorders>
            <w:shd w:val="clear" w:color="auto" w:fill="auto"/>
            <w:noWrap/>
            <w:vAlign w:val="center"/>
            <w:hideMark/>
          </w:tcPr>
          <w:p w14:paraId="780A6753"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40B57603"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02CBF130"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64F06673"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44</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75972377"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05/03/2025</w:t>
            </w:r>
          </w:p>
        </w:tc>
        <w:tc>
          <w:tcPr>
            <w:tcW w:w="1176" w:type="pct"/>
            <w:tcBorders>
              <w:top w:val="nil"/>
              <w:left w:val="nil"/>
              <w:bottom w:val="single" w:sz="4" w:space="0" w:color="auto"/>
              <w:right w:val="single" w:sz="4" w:space="0" w:color="auto"/>
            </w:tcBorders>
            <w:shd w:val="clear" w:color="auto" w:fill="auto"/>
            <w:vAlign w:val="center"/>
            <w:hideMark/>
          </w:tcPr>
          <w:p w14:paraId="42388D55"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Full Council (evening)</w:t>
            </w:r>
          </w:p>
        </w:tc>
        <w:tc>
          <w:tcPr>
            <w:tcW w:w="480" w:type="pct"/>
            <w:tcBorders>
              <w:top w:val="nil"/>
              <w:left w:val="nil"/>
              <w:bottom w:val="single" w:sz="4" w:space="0" w:color="auto"/>
              <w:right w:val="single" w:sz="8" w:space="0" w:color="auto"/>
            </w:tcBorders>
            <w:shd w:val="clear" w:color="auto" w:fill="auto"/>
            <w:vAlign w:val="center"/>
            <w:hideMark/>
          </w:tcPr>
          <w:p w14:paraId="0E92CE86"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10am Standards</w:t>
            </w:r>
          </w:p>
        </w:tc>
        <w:tc>
          <w:tcPr>
            <w:tcW w:w="365" w:type="pct"/>
            <w:tcBorders>
              <w:top w:val="nil"/>
              <w:left w:val="nil"/>
              <w:bottom w:val="single" w:sz="4" w:space="0" w:color="auto"/>
              <w:right w:val="single" w:sz="4" w:space="0" w:color="auto"/>
            </w:tcBorders>
            <w:shd w:val="clear" w:color="auto" w:fill="auto"/>
            <w:noWrap/>
            <w:vAlign w:val="center"/>
            <w:hideMark/>
          </w:tcPr>
          <w:p w14:paraId="31099996"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06/03/2025</w:t>
            </w:r>
          </w:p>
        </w:tc>
        <w:tc>
          <w:tcPr>
            <w:tcW w:w="1693" w:type="pct"/>
            <w:tcBorders>
              <w:top w:val="nil"/>
              <w:left w:val="nil"/>
              <w:bottom w:val="single" w:sz="4" w:space="0" w:color="auto"/>
              <w:right w:val="single" w:sz="4" w:space="0" w:color="auto"/>
            </w:tcBorders>
            <w:shd w:val="clear" w:color="auto" w:fill="auto"/>
            <w:noWrap/>
            <w:vAlign w:val="center"/>
            <w:hideMark/>
          </w:tcPr>
          <w:p w14:paraId="5855DE17"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362" w:type="pct"/>
            <w:tcBorders>
              <w:top w:val="nil"/>
              <w:left w:val="nil"/>
              <w:bottom w:val="single" w:sz="4" w:space="0" w:color="auto"/>
              <w:right w:val="single" w:sz="8" w:space="0" w:color="auto"/>
            </w:tcBorders>
            <w:shd w:val="clear" w:color="auto" w:fill="auto"/>
            <w:noWrap/>
            <w:vAlign w:val="center"/>
            <w:hideMark/>
          </w:tcPr>
          <w:p w14:paraId="713606F2"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A8300F" w:rsidRPr="00CE4B49" w14:paraId="00D805F1" w14:textId="77777777" w:rsidTr="004C5D57">
        <w:trPr>
          <w:trHeight w:val="840"/>
        </w:trPr>
        <w:tc>
          <w:tcPr>
            <w:tcW w:w="292" w:type="pct"/>
            <w:vMerge/>
            <w:tcBorders>
              <w:left w:val="single" w:sz="8" w:space="0" w:color="auto"/>
              <w:right w:val="single" w:sz="4" w:space="0" w:color="auto"/>
            </w:tcBorders>
            <w:shd w:val="clear" w:color="auto" w:fill="auto"/>
            <w:vAlign w:val="center"/>
            <w:hideMark/>
          </w:tcPr>
          <w:p w14:paraId="0C7D33EC"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3A3DAE9D"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45</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6B609A9E"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12/03/2025</w:t>
            </w:r>
          </w:p>
        </w:tc>
        <w:tc>
          <w:tcPr>
            <w:tcW w:w="1176" w:type="pct"/>
            <w:tcBorders>
              <w:top w:val="nil"/>
              <w:left w:val="nil"/>
              <w:bottom w:val="single" w:sz="4" w:space="0" w:color="auto"/>
              <w:right w:val="single" w:sz="4" w:space="0" w:color="auto"/>
            </w:tcBorders>
            <w:shd w:val="clear" w:color="auto" w:fill="auto"/>
            <w:vAlign w:val="center"/>
            <w:hideMark/>
          </w:tcPr>
          <w:p w14:paraId="74189A94"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Finance (day)</w:t>
            </w:r>
            <w:r w:rsidRPr="00CE4B49">
              <w:rPr>
                <w:rFonts w:ascii="Aptos" w:hAnsi="Aptos"/>
                <w:color w:val="000000"/>
                <w:lang w:eastAsia="en-GB"/>
              </w:rPr>
              <w:br/>
            </w:r>
            <w:r w:rsidRPr="00CE4B49">
              <w:rPr>
                <w:rFonts w:ascii="Aptos" w:hAnsi="Aptos"/>
                <w:color w:val="000000"/>
                <w:sz w:val="20"/>
                <w:szCs w:val="20"/>
                <w:lang w:eastAsia="en-GB"/>
              </w:rPr>
              <w:t xml:space="preserve">Receives payments &amp; Receipts to end Feb 24 </w:t>
            </w:r>
            <w:r w:rsidRPr="00CE4B49">
              <w:rPr>
                <w:rFonts w:ascii="Aptos" w:hAnsi="Aptos"/>
                <w:color w:val="000000"/>
                <w:sz w:val="20"/>
                <w:szCs w:val="20"/>
                <w:lang w:eastAsia="en-GB"/>
              </w:rPr>
              <w:br/>
              <w:t>Agrees payroll to end Feb 24 (to be paid in Mar 24)</w:t>
            </w:r>
          </w:p>
        </w:tc>
        <w:tc>
          <w:tcPr>
            <w:tcW w:w="480" w:type="pct"/>
            <w:tcBorders>
              <w:top w:val="nil"/>
              <w:left w:val="nil"/>
              <w:bottom w:val="single" w:sz="4" w:space="0" w:color="auto"/>
              <w:right w:val="single" w:sz="8" w:space="0" w:color="auto"/>
            </w:tcBorders>
            <w:shd w:val="clear" w:color="auto" w:fill="auto"/>
            <w:vAlign w:val="center"/>
            <w:hideMark/>
          </w:tcPr>
          <w:p w14:paraId="6EEF1148"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6476D830"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13/03/2025</w:t>
            </w:r>
          </w:p>
        </w:tc>
        <w:tc>
          <w:tcPr>
            <w:tcW w:w="1693" w:type="pct"/>
            <w:tcBorders>
              <w:top w:val="nil"/>
              <w:left w:val="nil"/>
              <w:bottom w:val="single" w:sz="4" w:space="0" w:color="auto"/>
              <w:right w:val="single" w:sz="4" w:space="0" w:color="auto"/>
            </w:tcBorders>
            <w:shd w:val="clear" w:color="auto" w:fill="auto"/>
            <w:vAlign w:val="center"/>
            <w:hideMark/>
          </w:tcPr>
          <w:p w14:paraId="3E508BF8"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Planning (evening)</w:t>
            </w:r>
          </w:p>
        </w:tc>
        <w:tc>
          <w:tcPr>
            <w:tcW w:w="362" w:type="pct"/>
            <w:tcBorders>
              <w:top w:val="nil"/>
              <w:left w:val="nil"/>
              <w:bottom w:val="single" w:sz="4" w:space="0" w:color="auto"/>
              <w:right w:val="single" w:sz="8" w:space="0" w:color="auto"/>
            </w:tcBorders>
            <w:shd w:val="clear" w:color="auto" w:fill="auto"/>
            <w:noWrap/>
            <w:vAlign w:val="center"/>
            <w:hideMark/>
          </w:tcPr>
          <w:p w14:paraId="33167D77"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1DFBD25C"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7A689B81"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1A22A378"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46</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3DE5FE7F"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19/03/2025</w:t>
            </w:r>
          </w:p>
        </w:tc>
        <w:tc>
          <w:tcPr>
            <w:tcW w:w="1176" w:type="pct"/>
            <w:tcBorders>
              <w:top w:val="nil"/>
              <w:left w:val="nil"/>
              <w:bottom w:val="single" w:sz="4" w:space="0" w:color="auto"/>
              <w:right w:val="single" w:sz="4" w:space="0" w:color="auto"/>
            </w:tcBorders>
            <w:shd w:val="clear" w:color="auto" w:fill="auto"/>
            <w:noWrap/>
            <w:vAlign w:val="center"/>
            <w:hideMark/>
          </w:tcPr>
          <w:p w14:paraId="3B61280D"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Parks &amp; Recreation (day)</w:t>
            </w:r>
          </w:p>
        </w:tc>
        <w:tc>
          <w:tcPr>
            <w:tcW w:w="480" w:type="pct"/>
            <w:tcBorders>
              <w:top w:val="nil"/>
              <w:left w:val="nil"/>
              <w:bottom w:val="single" w:sz="4" w:space="0" w:color="auto"/>
              <w:right w:val="single" w:sz="8" w:space="0" w:color="auto"/>
            </w:tcBorders>
            <w:shd w:val="clear" w:color="auto" w:fill="auto"/>
            <w:vAlign w:val="center"/>
            <w:hideMark/>
          </w:tcPr>
          <w:p w14:paraId="194A535E"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536CEC0D"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20/03/2025</w:t>
            </w:r>
          </w:p>
        </w:tc>
        <w:tc>
          <w:tcPr>
            <w:tcW w:w="1693" w:type="pct"/>
            <w:tcBorders>
              <w:top w:val="nil"/>
              <w:left w:val="nil"/>
              <w:bottom w:val="single" w:sz="4" w:space="0" w:color="auto"/>
              <w:right w:val="single" w:sz="4" w:space="0" w:color="auto"/>
            </w:tcBorders>
            <w:shd w:val="clear" w:color="auto" w:fill="auto"/>
            <w:vAlign w:val="center"/>
            <w:hideMark/>
          </w:tcPr>
          <w:p w14:paraId="14A8A3B0"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Annual Electors Meeting</w:t>
            </w:r>
            <w:r w:rsidRPr="00CE4B49">
              <w:rPr>
                <w:rFonts w:ascii="Aptos" w:hAnsi="Aptos"/>
                <w:color w:val="000000"/>
                <w:sz w:val="20"/>
                <w:szCs w:val="20"/>
                <w:lang w:eastAsia="en-GB"/>
              </w:rPr>
              <w:t xml:space="preserve"> (Late afternoon to the evening, 5pm start?)</w:t>
            </w:r>
          </w:p>
        </w:tc>
        <w:tc>
          <w:tcPr>
            <w:tcW w:w="362" w:type="pct"/>
            <w:tcBorders>
              <w:top w:val="nil"/>
              <w:left w:val="nil"/>
              <w:bottom w:val="single" w:sz="4" w:space="0" w:color="auto"/>
              <w:right w:val="single" w:sz="8" w:space="0" w:color="auto"/>
            </w:tcBorders>
            <w:shd w:val="clear" w:color="auto" w:fill="auto"/>
            <w:noWrap/>
            <w:vAlign w:val="center"/>
            <w:hideMark/>
          </w:tcPr>
          <w:p w14:paraId="249C5F2C"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1ADFBD04"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60C1CFD0"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064E47D7"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47</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0426BE74"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26/03/2025</w:t>
            </w:r>
          </w:p>
        </w:tc>
        <w:tc>
          <w:tcPr>
            <w:tcW w:w="1176" w:type="pct"/>
            <w:tcBorders>
              <w:top w:val="nil"/>
              <w:left w:val="nil"/>
              <w:bottom w:val="single" w:sz="4" w:space="0" w:color="auto"/>
              <w:right w:val="single" w:sz="4" w:space="0" w:color="auto"/>
            </w:tcBorders>
            <w:shd w:val="clear" w:color="auto" w:fill="auto"/>
            <w:vAlign w:val="center"/>
            <w:hideMark/>
          </w:tcPr>
          <w:p w14:paraId="5D651638"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Environment &amp; Maintenance (evening)</w:t>
            </w:r>
          </w:p>
        </w:tc>
        <w:tc>
          <w:tcPr>
            <w:tcW w:w="480" w:type="pct"/>
            <w:tcBorders>
              <w:top w:val="nil"/>
              <w:left w:val="nil"/>
              <w:bottom w:val="single" w:sz="4" w:space="0" w:color="auto"/>
              <w:right w:val="single" w:sz="8" w:space="0" w:color="auto"/>
            </w:tcBorders>
            <w:shd w:val="clear" w:color="auto" w:fill="auto"/>
            <w:noWrap/>
            <w:vAlign w:val="center"/>
            <w:hideMark/>
          </w:tcPr>
          <w:p w14:paraId="0A125763"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7CAF19CC"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27/03/2025</w:t>
            </w:r>
          </w:p>
        </w:tc>
        <w:tc>
          <w:tcPr>
            <w:tcW w:w="1693" w:type="pct"/>
            <w:tcBorders>
              <w:top w:val="nil"/>
              <w:left w:val="nil"/>
              <w:bottom w:val="single" w:sz="4" w:space="0" w:color="auto"/>
              <w:right w:val="single" w:sz="4" w:space="0" w:color="auto"/>
            </w:tcBorders>
            <w:shd w:val="clear" w:color="auto" w:fill="auto"/>
            <w:noWrap/>
            <w:vAlign w:val="center"/>
            <w:hideMark/>
          </w:tcPr>
          <w:p w14:paraId="647DA716"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362" w:type="pct"/>
            <w:tcBorders>
              <w:top w:val="nil"/>
              <w:left w:val="nil"/>
              <w:bottom w:val="single" w:sz="4" w:space="0" w:color="auto"/>
              <w:right w:val="single" w:sz="8" w:space="0" w:color="auto"/>
            </w:tcBorders>
            <w:shd w:val="clear" w:color="auto" w:fill="auto"/>
            <w:noWrap/>
            <w:vAlign w:val="center"/>
            <w:hideMark/>
          </w:tcPr>
          <w:p w14:paraId="437FDA1F"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1DA13E1D" w14:textId="77777777" w:rsidTr="004C5D57">
        <w:trPr>
          <w:trHeight w:val="520"/>
        </w:trPr>
        <w:tc>
          <w:tcPr>
            <w:tcW w:w="292" w:type="pct"/>
            <w:vMerge/>
            <w:tcBorders>
              <w:left w:val="single" w:sz="8" w:space="0" w:color="auto"/>
              <w:right w:val="single" w:sz="4" w:space="0" w:color="auto"/>
            </w:tcBorders>
            <w:shd w:val="clear" w:color="auto" w:fill="auto"/>
            <w:vAlign w:val="center"/>
            <w:hideMark/>
          </w:tcPr>
          <w:p w14:paraId="14630F8F"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375890E7"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48</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5BBBD159"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02/04/2025</w:t>
            </w:r>
          </w:p>
        </w:tc>
        <w:tc>
          <w:tcPr>
            <w:tcW w:w="1176" w:type="pct"/>
            <w:tcBorders>
              <w:top w:val="nil"/>
              <w:left w:val="nil"/>
              <w:bottom w:val="single" w:sz="4" w:space="0" w:color="auto"/>
              <w:right w:val="single" w:sz="4" w:space="0" w:color="auto"/>
            </w:tcBorders>
            <w:shd w:val="clear" w:color="auto" w:fill="auto"/>
            <w:vAlign w:val="center"/>
            <w:hideMark/>
          </w:tcPr>
          <w:p w14:paraId="4F5B1E98"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480" w:type="pct"/>
            <w:tcBorders>
              <w:top w:val="nil"/>
              <w:left w:val="nil"/>
              <w:bottom w:val="single" w:sz="4" w:space="0" w:color="auto"/>
              <w:right w:val="single" w:sz="8" w:space="0" w:color="auto"/>
            </w:tcBorders>
            <w:shd w:val="clear" w:color="auto" w:fill="auto"/>
            <w:vAlign w:val="center"/>
            <w:hideMark/>
          </w:tcPr>
          <w:p w14:paraId="75B19032"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10am Licencing</w:t>
            </w:r>
            <w:r w:rsidRPr="00CE4B49">
              <w:rPr>
                <w:rFonts w:ascii="Aptos" w:hAnsi="Aptos"/>
                <w:color w:val="000000"/>
                <w:sz w:val="20"/>
                <w:szCs w:val="20"/>
                <w:lang w:eastAsia="en-GB"/>
              </w:rPr>
              <w:br/>
              <w:t>6pm Ext Overview</w:t>
            </w:r>
          </w:p>
        </w:tc>
        <w:tc>
          <w:tcPr>
            <w:tcW w:w="365" w:type="pct"/>
            <w:tcBorders>
              <w:top w:val="nil"/>
              <w:left w:val="nil"/>
              <w:bottom w:val="single" w:sz="4" w:space="0" w:color="auto"/>
              <w:right w:val="single" w:sz="4" w:space="0" w:color="auto"/>
            </w:tcBorders>
            <w:shd w:val="clear" w:color="auto" w:fill="auto"/>
            <w:noWrap/>
            <w:vAlign w:val="center"/>
            <w:hideMark/>
          </w:tcPr>
          <w:p w14:paraId="37F5CC58"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03/04/2025</w:t>
            </w:r>
          </w:p>
        </w:tc>
        <w:tc>
          <w:tcPr>
            <w:tcW w:w="1693" w:type="pct"/>
            <w:tcBorders>
              <w:top w:val="nil"/>
              <w:left w:val="nil"/>
              <w:bottom w:val="single" w:sz="4" w:space="0" w:color="auto"/>
              <w:right w:val="single" w:sz="4" w:space="0" w:color="auto"/>
            </w:tcBorders>
            <w:shd w:val="clear" w:color="auto" w:fill="auto"/>
            <w:vAlign w:val="center"/>
            <w:hideMark/>
          </w:tcPr>
          <w:p w14:paraId="6BAD214F"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Planning (evening)</w:t>
            </w:r>
          </w:p>
        </w:tc>
        <w:tc>
          <w:tcPr>
            <w:tcW w:w="362" w:type="pct"/>
            <w:tcBorders>
              <w:top w:val="nil"/>
              <w:left w:val="nil"/>
              <w:bottom w:val="single" w:sz="4" w:space="0" w:color="auto"/>
              <w:right w:val="single" w:sz="8" w:space="0" w:color="auto"/>
            </w:tcBorders>
            <w:shd w:val="clear" w:color="auto" w:fill="auto"/>
            <w:noWrap/>
            <w:vAlign w:val="center"/>
            <w:hideMark/>
          </w:tcPr>
          <w:p w14:paraId="6BE3CFA1"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9.30am Plans</w:t>
            </w:r>
          </w:p>
        </w:tc>
      </w:tr>
      <w:tr w:rsidR="00A8300F" w:rsidRPr="00CE4B49" w14:paraId="770A06D9" w14:textId="77777777" w:rsidTr="004C5D57">
        <w:trPr>
          <w:trHeight w:val="840"/>
        </w:trPr>
        <w:tc>
          <w:tcPr>
            <w:tcW w:w="292" w:type="pct"/>
            <w:vMerge/>
            <w:tcBorders>
              <w:left w:val="single" w:sz="8" w:space="0" w:color="auto"/>
              <w:right w:val="single" w:sz="4" w:space="0" w:color="auto"/>
            </w:tcBorders>
            <w:shd w:val="clear" w:color="auto" w:fill="auto"/>
            <w:vAlign w:val="center"/>
            <w:hideMark/>
          </w:tcPr>
          <w:p w14:paraId="4DD8A44B"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0B23AF36"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49</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7305558C"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09/04/2025</w:t>
            </w:r>
          </w:p>
        </w:tc>
        <w:tc>
          <w:tcPr>
            <w:tcW w:w="1176" w:type="pct"/>
            <w:tcBorders>
              <w:top w:val="nil"/>
              <w:left w:val="nil"/>
              <w:bottom w:val="single" w:sz="4" w:space="0" w:color="auto"/>
              <w:right w:val="single" w:sz="4" w:space="0" w:color="auto"/>
            </w:tcBorders>
            <w:shd w:val="clear" w:color="auto" w:fill="auto"/>
            <w:vAlign w:val="center"/>
            <w:hideMark/>
          </w:tcPr>
          <w:p w14:paraId="2EAFDF23"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Finance (evening)</w:t>
            </w:r>
            <w:r w:rsidRPr="00CE4B49">
              <w:rPr>
                <w:rFonts w:ascii="Aptos" w:hAnsi="Aptos"/>
                <w:color w:val="000000"/>
                <w:lang w:eastAsia="en-GB"/>
              </w:rPr>
              <w:br/>
            </w:r>
            <w:r w:rsidRPr="00CE4B49">
              <w:rPr>
                <w:rFonts w:ascii="Aptos" w:hAnsi="Aptos"/>
                <w:color w:val="000000"/>
                <w:sz w:val="20"/>
                <w:szCs w:val="20"/>
                <w:lang w:eastAsia="en-GB"/>
              </w:rPr>
              <w:t xml:space="preserve">Receives payments &amp; Receipts to end Mar 24 </w:t>
            </w:r>
            <w:r w:rsidRPr="00CE4B49">
              <w:rPr>
                <w:rFonts w:ascii="Aptos" w:hAnsi="Aptos"/>
                <w:color w:val="000000"/>
                <w:sz w:val="20"/>
                <w:szCs w:val="20"/>
                <w:lang w:eastAsia="en-GB"/>
              </w:rPr>
              <w:br/>
              <w:t>Agrees payroll to end Mar 24 (to be paid in Apr 24)</w:t>
            </w:r>
          </w:p>
        </w:tc>
        <w:tc>
          <w:tcPr>
            <w:tcW w:w="480" w:type="pct"/>
            <w:tcBorders>
              <w:top w:val="nil"/>
              <w:left w:val="nil"/>
              <w:bottom w:val="single" w:sz="4" w:space="0" w:color="auto"/>
              <w:right w:val="single" w:sz="8" w:space="0" w:color="auto"/>
            </w:tcBorders>
            <w:shd w:val="clear" w:color="auto" w:fill="auto"/>
            <w:vAlign w:val="center"/>
            <w:hideMark/>
          </w:tcPr>
          <w:p w14:paraId="2C0FFE2F"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7C971AF3"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10/04/2025</w:t>
            </w:r>
          </w:p>
        </w:tc>
        <w:tc>
          <w:tcPr>
            <w:tcW w:w="1693" w:type="pct"/>
            <w:tcBorders>
              <w:top w:val="nil"/>
              <w:left w:val="nil"/>
              <w:bottom w:val="single" w:sz="4" w:space="0" w:color="auto"/>
              <w:right w:val="single" w:sz="4" w:space="0" w:color="auto"/>
            </w:tcBorders>
            <w:shd w:val="clear" w:color="auto" w:fill="auto"/>
            <w:vAlign w:val="center"/>
            <w:hideMark/>
          </w:tcPr>
          <w:p w14:paraId="4BF1E03A"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Grant Presentations (evening)</w:t>
            </w:r>
          </w:p>
        </w:tc>
        <w:tc>
          <w:tcPr>
            <w:tcW w:w="362" w:type="pct"/>
            <w:tcBorders>
              <w:top w:val="nil"/>
              <w:left w:val="nil"/>
              <w:bottom w:val="single" w:sz="4" w:space="0" w:color="auto"/>
              <w:right w:val="single" w:sz="8" w:space="0" w:color="auto"/>
            </w:tcBorders>
            <w:shd w:val="clear" w:color="auto" w:fill="auto"/>
            <w:noWrap/>
            <w:vAlign w:val="center"/>
            <w:hideMark/>
          </w:tcPr>
          <w:p w14:paraId="1933E5F7"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341489FF"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56B5B608"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14152CD9"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50</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0B662F71"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16/04/2025</w:t>
            </w:r>
          </w:p>
        </w:tc>
        <w:tc>
          <w:tcPr>
            <w:tcW w:w="1176" w:type="pct"/>
            <w:tcBorders>
              <w:top w:val="nil"/>
              <w:left w:val="nil"/>
              <w:bottom w:val="single" w:sz="4" w:space="0" w:color="auto"/>
              <w:right w:val="single" w:sz="4" w:space="0" w:color="auto"/>
            </w:tcBorders>
            <w:shd w:val="clear" w:color="auto" w:fill="auto"/>
            <w:vAlign w:val="center"/>
            <w:hideMark/>
          </w:tcPr>
          <w:p w14:paraId="6A36B4C6"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Review (evening)</w:t>
            </w:r>
          </w:p>
        </w:tc>
        <w:tc>
          <w:tcPr>
            <w:tcW w:w="480" w:type="pct"/>
            <w:tcBorders>
              <w:top w:val="nil"/>
              <w:left w:val="nil"/>
              <w:bottom w:val="single" w:sz="4" w:space="0" w:color="auto"/>
              <w:right w:val="single" w:sz="8" w:space="0" w:color="auto"/>
            </w:tcBorders>
            <w:shd w:val="clear" w:color="auto" w:fill="auto"/>
            <w:vAlign w:val="center"/>
            <w:hideMark/>
          </w:tcPr>
          <w:p w14:paraId="4FC20F02"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62C69BF6"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17/04/2025</w:t>
            </w:r>
          </w:p>
        </w:tc>
        <w:tc>
          <w:tcPr>
            <w:tcW w:w="1693" w:type="pct"/>
            <w:tcBorders>
              <w:top w:val="nil"/>
              <w:left w:val="nil"/>
              <w:bottom w:val="single" w:sz="4" w:space="0" w:color="auto"/>
              <w:right w:val="single" w:sz="4" w:space="0" w:color="auto"/>
            </w:tcBorders>
            <w:shd w:val="clear" w:color="auto" w:fill="auto"/>
            <w:noWrap/>
            <w:vAlign w:val="center"/>
            <w:hideMark/>
          </w:tcPr>
          <w:p w14:paraId="785A1D35"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362" w:type="pct"/>
            <w:tcBorders>
              <w:top w:val="nil"/>
              <w:left w:val="nil"/>
              <w:bottom w:val="single" w:sz="4" w:space="0" w:color="auto"/>
              <w:right w:val="single" w:sz="8" w:space="0" w:color="auto"/>
            </w:tcBorders>
            <w:shd w:val="clear" w:color="auto" w:fill="auto"/>
            <w:noWrap/>
            <w:vAlign w:val="center"/>
            <w:hideMark/>
          </w:tcPr>
          <w:p w14:paraId="341F6939"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62FB68E3" w14:textId="77777777" w:rsidTr="004C5D57">
        <w:trPr>
          <w:trHeight w:val="320"/>
        </w:trPr>
        <w:tc>
          <w:tcPr>
            <w:tcW w:w="292" w:type="pct"/>
            <w:vMerge/>
            <w:tcBorders>
              <w:left w:val="single" w:sz="8" w:space="0" w:color="auto"/>
              <w:right w:val="single" w:sz="4" w:space="0" w:color="auto"/>
            </w:tcBorders>
            <w:shd w:val="clear" w:color="auto" w:fill="auto"/>
            <w:vAlign w:val="center"/>
            <w:hideMark/>
          </w:tcPr>
          <w:p w14:paraId="12FED0C2"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4" w:space="0" w:color="auto"/>
              <w:right w:val="nil"/>
            </w:tcBorders>
            <w:shd w:val="clear" w:color="auto" w:fill="auto"/>
            <w:noWrap/>
            <w:vAlign w:val="center"/>
            <w:hideMark/>
          </w:tcPr>
          <w:p w14:paraId="549B6324"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51</w:t>
            </w:r>
          </w:p>
        </w:tc>
        <w:tc>
          <w:tcPr>
            <w:tcW w:w="390" w:type="pct"/>
            <w:tcBorders>
              <w:top w:val="nil"/>
              <w:left w:val="single" w:sz="8" w:space="0" w:color="auto"/>
              <w:bottom w:val="single" w:sz="4" w:space="0" w:color="auto"/>
              <w:right w:val="single" w:sz="4" w:space="0" w:color="auto"/>
            </w:tcBorders>
            <w:shd w:val="clear" w:color="auto" w:fill="auto"/>
            <w:noWrap/>
            <w:vAlign w:val="center"/>
            <w:hideMark/>
          </w:tcPr>
          <w:p w14:paraId="68372C8D"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23/04/2025</w:t>
            </w:r>
          </w:p>
        </w:tc>
        <w:tc>
          <w:tcPr>
            <w:tcW w:w="1176" w:type="pct"/>
            <w:tcBorders>
              <w:top w:val="nil"/>
              <w:left w:val="nil"/>
              <w:bottom w:val="single" w:sz="4" w:space="0" w:color="auto"/>
              <w:right w:val="single" w:sz="4" w:space="0" w:color="auto"/>
            </w:tcBorders>
            <w:shd w:val="clear" w:color="auto" w:fill="auto"/>
            <w:vAlign w:val="center"/>
            <w:hideMark/>
          </w:tcPr>
          <w:p w14:paraId="27B4FA36"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480" w:type="pct"/>
            <w:tcBorders>
              <w:top w:val="nil"/>
              <w:left w:val="nil"/>
              <w:bottom w:val="single" w:sz="4" w:space="0" w:color="auto"/>
              <w:right w:val="single" w:sz="8" w:space="0" w:color="auto"/>
            </w:tcBorders>
            <w:shd w:val="clear" w:color="auto" w:fill="auto"/>
            <w:vAlign w:val="center"/>
            <w:hideMark/>
          </w:tcPr>
          <w:p w14:paraId="64EFAD0D"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4" w:space="0" w:color="auto"/>
              <w:right w:val="single" w:sz="4" w:space="0" w:color="auto"/>
            </w:tcBorders>
            <w:shd w:val="clear" w:color="auto" w:fill="auto"/>
            <w:noWrap/>
            <w:vAlign w:val="center"/>
            <w:hideMark/>
          </w:tcPr>
          <w:p w14:paraId="59CEB7D8"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24/04/2025</w:t>
            </w:r>
          </w:p>
        </w:tc>
        <w:tc>
          <w:tcPr>
            <w:tcW w:w="1693" w:type="pct"/>
            <w:tcBorders>
              <w:top w:val="nil"/>
              <w:left w:val="nil"/>
              <w:bottom w:val="single" w:sz="4" w:space="0" w:color="auto"/>
              <w:right w:val="single" w:sz="4" w:space="0" w:color="auto"/>
            </w:tcBorders>
            <w:shd w:val="clear" w:color="auto" w:fill="auto"/>
            <w:vAlign w:val="center"/>
            <w:hideMark/>
          </w:tcPr>
          <w:p w14:paraId="6A6FB76D"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Planning (evening)</w:t>
            </w:r>
          </w:p>
        </w:tc>
        <w:tc>
          <w:tcPr>
            <w:tcW w:w="362" w:type="pct"/>
            <w:tcBorders>
              <w:top w:val="nil"/>
              <w:left w:val="nil"/>
              <w:bottom w:val="single" w:sz="4" w:space="0" w:color="auto"/>
              <w:right w:val="single" w:sz="8" w:space="0" w:color="auto"/>
            </w:tcBorders>
            <w:shd w:val="clear" w:color="auto" w:fill="auto"/>
            <w:noWrap/>
            <w:vAlign w:val="center"/>
            <w:hideMark/>
          </w:tcPr>
          <w:p w14:paraId="5ADCC842"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r w:rsidR="00A8300F" w:rsidRPr="00CE4B49" w14:paraId="27CEB727" w14:textId="77777777" w:rsidTr="004C5D57">
        <w:trPr>
          <w:trHeight w:val="330"/>
        </w:trPr>
        <w:tc>
          <w:tcPr>
            <w:tcW w:w="292" w:type="pct"/>
            <w:vMerge/>
            <w:tcBorders>
              <w:left w:val="single" w:sz="8" w:space="0" w:color="auto"/>
              <w:bottom w:val="single" w:sz="8" w:space="0" w:color="000000"/>
              <w:right w:val="single" w:sz="4" w:space="0" w:color="auto"/>
            </w:tcBorders>
            <w:shd w:val="clear" w:color="auto" w:fill="auto"/>
            <w:vAlign w:val="center"/>
            <w:hideMark/>
          </w:tcPr>
          <w:p w14:paraId="61F3AF4B" w14:textId="77777777" w:rsidR="00A8300F" w:rsidRPr="00CE4B49" w:rsidRDefault="00A8300F" w:rsidP="008462A3">
            <w:pPr>
              <w:rPr>
                <w:rFonts w:ascii="Aptos" w:hAnsi="Aptos"/>
                <w:b/>
                <w:bCs/>
                <w:color w:val="000000"/>
                <w:sz w:val="44"/>
                <w:szCs w:val="44"/>
                <w:lang w:eastAsia="en-GB"/>
              </w:rPr>
            </w:pPr>
          </w:p>
        </w:tc>
        <w:tc>
          <w:tcPr>
            <w:tcW w:w="242" w:type="pct"/>
            <w:tcBorders>
              <w:top w:val="nil"/>
              <w:left w:val="nil"/>
              <w:bottom w:val="single" w:sz="8" w:space="0" w:color="auto"/>
              <w:right w:val="nil"/>
            </w:tcBorders>
            <w:shd w:val="clear" w:color="auto" w:fill="auto"/>
            <w:noWrap/>
            <w:vAlign w:val="center"/>
            <w:hideMark/>
          </w:tcPr>
          <w:p w14:paraId="5C98C07D"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52</w:t>
            </w:r>
          </w:p>
        </w:tc>
        <w:tc>
          <w:tcPr>
            <w:tcW w:w="390" w:type="pct"/>
            <w:tcBorders>
              <w:top w:val="nil"/>
              <w:left w:val="single" w:sz="8" w:space="0" w:color="auto"/>
              <w:bottom w:val="single" w:sz="8" w:space="0" w:color="auto"/>
              <w:right w:val="single" w:sz="4" w:space="0" w:color="auto"/>
            </w:tcBorders>
            <w:shd w:val="clear" w:color="auto" w:fill="auto"/>
            <w:noWrap/>
            <w:vAlign w:val="center"/>
            <w:hideMark/>
          </w:tcPr>
          <w:p w14:paraId="6B1D58FE" w14:textId="77777777" w:rsidR="00A8300F" w:rsidRPr="00CE4B49" w:rsidRDefault="00A8300F" w:rsidP="008462A3">
            <w:pPr>
              <w:jc w:val="right"/>
              <w:rPr>
                <w:rFonts w:ascii="Aptos" w:hAnsi="Aptos"/>
                <w:color w:val="000000"/>
                <w:lang w:eastAsia="en-GB"/>
              </w:rPr>
            </w:pPr>
            <w:r w:rsidRPr="00CE4B49">
              <w:rPr>
                <w:rFonts w:ascii="Aptos" w:hAnsi="Aptos"/>
                <w:color w:val="000000"/>
                <w:lang w:eastAsia="en-GB"/>
              </w:rPr>
              <w:t>30/04/2025</w:t>
            </w:r>
          </w:p>
        </w:tc>
        <w:tc>
          <w:tcPr>
            <w:tcW w:w="1176" w:type="pct"/>
            <w:tcBorders>
              <w:top w:val="nil"/>
              <w:left w:val="nil"/>
              <w:bottom w:val="single" w:sz="8" w:space="0" w:color="auto"/>
              <w:right w:val="single" w:sz="4" w:space="0" w:color="auto"/>
            </w:tcBorders>
            <w:shd w:val="clear" w:color="auto" w:fill="auto"/>
            <w:vAlign w:val="center"/>
            <w:hideMark/>
          </w:tcPr>
          <w:p w14:paraId="5FEC0374"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480" w:type="pct"/>
            <w:tcBorders>
              <w:top w:val="nil"/>
              <w:left w:val="nil"/>
              <w:bottom w:val="single" w:sz="8" w:space="0" w:color="auto"/>
              <w:right w:val="single" w:sz="8" w:space="0" w:color="auto"/>
            </w:tcBorders>
            <w:shd w:val="clear" w:color="auto" w:fill="auto"/>
            <w:vAlign w:val="center"/>
            <w:hideMark/>
          </w:tcPr>
          <w:p w14:paraId="7C4D6AA7"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c>
          <w:tcPr>
            <w:tcW w:w="365" w:type="pct"/>
            <w:tcBorders>
              <w:top w:val="nil"/>
              <w:left w:val="nil"/>
              <w:bottom w:val="single" w:sz="8" w:space="0" w:color="auto"/>
              <w:right w:val="single" w:sz="4" w:space="0" w:color="auto"/>
            </w:tcBorders>
            <w:shd w:val="clear" w:color="auto" w:fill="auto"/>
            <w:noWrap/>
            <w:vAlign w:val="center"/>
            <w:hideMark/>
          </w:tcPr>
          <w:p w14:paraId="41018FFD" w14:textId="77777777" w:rsidR="00A8300F" w:rsidRPr="00CE4B49" w:rsidRDefault="00A8300F" w:rsidP="008462A3">
            <w:pPr>
              <w:jc w:val="center"/>
              <w:rPr>
                <w:rFonts w:ascii="Aptos" w:hAnsi="Aptos"/>
                <w:color w:val="000000"/>
                <w:lang w:eastAsia="en-GB"/>
              </w:rPr>
            </w:pPr>
            <w:r w:rsidRPr="00CE4B49">
              <w:rPr>
                <w:rFonts w:ascii="Aptos" w:hAnsi="Aptos"/>
                <w:color w:val="000000"/>
                <w:lang w:eastAsia="en-GB"/>
              </w:rPr>
              <w:t>01/05/2025</w:t>
            </w:r>
          </w:p>
        </w:tc>
        <w:tc>
          <w:tcPr>
            <w:tcW w:w="1693" w:type="pct"/>
            <w:tcBorders>
              <w:top w:val="nil"/>
              <w:left w:val="nil"/>
              <w:bottom w:val="single" w:sz="8" w:space="0" w:color="auto"/>
              <w:right w:val="single" w:sz="4" w:space="0" w:color="auto"/>
            </w:tcBorders>
            <w:shd w:val="clear" w:color="auto" w:fill="auto"/>
            <w:noWrap/>
            <w:vAlign w:val="center"/>
            <w:hideMark/>
          </w:tcPr>
          <w:p w14:paraId="73FDB88B" w14:textId="77777777" w:rsidR="00A8300F" w:rsidRPr="00CE4B49" w:rsidRDefault="00A8300F" w:rsidP="008462A3">
            <w:pPr>
              <w:rPr>
                <w:rFonts w:ascii="Aptos" w:hAnsi="Aptos"/>
                <w:color w:val="000000"/>
                <w:lang w:eastAsia="en-GB"/>
              </w:rPr>
            </w:pPr>
            <w:r w:rsidRPr="00CE4B49">
              <w:rPr>
                <w:rFonts w:ascii="Aptos" w:hAnsi="Aptos"/>
                <w:color w:val="000000"/>
                <w:lang w:eastAsia="en-GB"/>
              </w:rPr>
              <w:t> </w:t>
            </w:r>
          </w:p>
        </w:tc>
        <w:tc>
          <w:tcPr>
            <w:tcW w:w="362" w:type="pct"/>
            <w:tcBorders>
              <w:top w:val="nil"/>
              <w:left w:val="nil"/>
              <w:bottom w:val="single" w:sz="8" w:space="0" w:color="auto"/>
              <w:right w:val="single" w:sz="8" w:space="0" w:color="auto"/>
            </w:tcBorders>
            <w:shd w:val="clear" w:color="auto" w:fill="auto"/>
            <w:noWrap/>
            <w:vAlign w:val="center"/>
            <w:hideMark/>
          </w:tcPr>
          <w:p w14:paraId="679DB251" w14:textId="77777777" w:rsidR="00A8300F" w:rsidRPr="00CE4B49" w:rsidRDefault="00A8300F" w:rsidP="008462A3">
            <w:pPr>
              <w:jc w:val="center"/>
              <w:rPr>
                <w:rFonts w:ascii="Aptos" w:hAnsi="Aptos"/>
                <w:color w:val="000000"/>
                <w:sz w:val="20"/>
                <w:szCs w:val="20"/>
                <w:lang w:eastAsia="en-GB"/>
              </w:rPr>
            </w:pPr>
            <w:r w:rsidRPr="00CE4B49">
              <w:rPr>
                <w:rFonts w:ascii="Aptos" w:hAnsi="Aptos"/>
                <w:color w:val="000000"/>
                <w:sz w:val="20"/>
                <w:szCs w:val="20"/>
                <w:lang w:eastAsia="en-GB"/>
              </w:rPr>
              <w:t> </w:t>
            </w:r>
          </w:p>
        </w:tc>
      </w:tr>
    </w:tbl>
    <w:p w14:paraId="2422ABC8" w14:textId="127D15AF" w:rsidR="00256A82" w:rsidRPr="002F7937" w:rsidRDefault="00256A82" w:rsidP="00256A82">
      <w:pPr>
        <w:tabs>
          <w:tab w:val="left" w:pos="3255"/>
        </w:tabs>
      </w:pPr>
    </w:p>
    <w:sectPr w:rsidR="00256A82" w:rsidRPr="002F7937" w:rsidSect="00A8300F">
      <w:headerReference w:type="default" r:id="rId16"/>
      <w:pgSz w:w="23811" w:h="16838" w:orient="landscape" w:code="8"/>
      <w:pgMar w:top="964" w:right="737" w:bottom="964" w:left="737" w:header="72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F2266A" w14:textId="77777777" w:rsidR="005A6EA5" w:rsidRDefault="005A6EA5">
      <w:r>
        <w:separator/>
      </w:r>
    </w:p>
  </w:endnote>
  <w:endnote w:type="continuationSeparator" w:id="0">
    <w:p w14:paraId="3FCDF0FD" w14:textId="77777777" w:rsidR="005A6EA5" w:rsidRDefault="005A6EA5">
      <w:r>
        <w:continuationSeparator/>
      </w:r>
    </w:p>
  </w:endnote>
  <w:endnote w:type="continuationNotice" w:id="1">
    <w:p w14:paraId="3A53A891" w14:textId="77777777" w:rsidR="005A6EA5" w:rsidRDefault="005A6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altName w:val="Calibri"/>
    <w:charset w:val="00"/>
    <w:family w:val="swiss"/>
    <w:pitch w:val="variable"/>
    <w:sig w:usb0="20000287" w:usb1="00000003" w:usb2="00000000" w:usb3="00000000" w:csb0="0000019F" w:csb1="00000000"/>
  </w:font>
  <w:font w:name="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ptos" w:hAnsi="Aptos"/>
      </w:rPr>
      <w:id w:val="723101965"/>
      <w:docPartObj>
        <w:docPartGallery w:val="Page Numbers (Bottom of Page)"/>
        <w:docPartUnique/>
      </w:docPartObj>
    </w:sdtPr>
    <w:sdtContent>
      <w:sdt>
        <w:sdtPr>
          <w:rPr>
            <w:rFonts w:ascii="Aptos" w:hAnsi="Aptos"/>
          </w:rPr>
          <w:id w:val="-1769616900"/>
          <w:docPartObj>
            <w:docPartGallery w:val="Page Numbers (Top of Page)"/>
            <w:docPartUnique/>
          </w:docPartObj>
        </w:sdtPr>
        <w:sdtContent>
          <w:p w14:paraId="5D42E037" w14:textId="69EBC90C" w:rsidR="000A49F6" w:rsidRPr="000A49F6" w:rsidRDefault="000A49F6">
            <w:pPr>
              <w:pStyle w:val="Footer"/>
              <w:jc w:val="right"/>
              <w:rPr>
                <w:rFonts w:ascii="Aptos" w:hAnsi="Aptos"/>
              </w:rPr>
            </w:pPr>
            <w:r w:rsidRPr="000A49F6">
              <w:rPr>
                <w:rFonts w:ascii="Aptos" w:hAnsi="Aptos"/>
              </w:rPr>
              <w:t xml:space="preserve">Page </w:t>
            </w:r>
            <w:r w:rsidRPr="000A49F6">
              <w:rPr>
                <w:rFonts w:ascii="Aptos" w:hAnsi="Aptos"/>
                <w:b/>
                <w:bCs/>
              </w:rPr>
              <w:fldChar w:fldCharType="begin"/>
            </w:r>
            <w:r w:rsidRPr="000A49F6">
              <w:rPr>
                <w:rFonts w:ascii="Aptos" w:hAnsi="Aptos"/>
                <w:b/>
                <w:bCs/>
              </w:rPr>
              <w:instrText xml:space="preserve"> PAGE </w:instrText>
            </w:r>
            <w:r w:rsidRPr="000A49F6">
              <w:rPr>
                <w:rFonts w:ascii="Aptos" w:hAnsi="Aptos"/>
                <w:b/>
                <w:bCs/>
              </w:rPr>
              <w:fldChar w:fldCharType="separate"/>
            </w:r>
            <w:r w:rsidRPr="000A49F6">
              <w:rPr>
                <w:rFonts w:ascii="Aptos" w:hAnsi="Aptos"/>
                <w:b/>
                <w:bCs/>
                <w:noProof/>
              </w:rPr>
              <w:t>2</w:t>
            </w:r>
            <w:r w:rsidRPr="000A49F6">
              <w:rPr>
                <w:rFonts w:ascii="Aptos" w:hAnsi="Aptos"/>
                <w:b/>
                <w:bCs/>
              </w:rPr>
              <w:fldChar w:fldCharType="end"/>
            </w:r>
            <w:r w:rsidRPr="000A49F6">
              <w:rPr>
                <w:rFonts w:ascii="Aptos" w:hAnsi="Aptos"/>
              </w:rPr>
              <w:t xml:space="preserve"> of </w:t>
            </w:r>
            <w:r w:rsidRPr="000A49F6">
              <w:rPr>
                <w:rFonts w:ascii="Aptos" w:hAnsi="Aptos"/>
                <w:b/>
                <w:bCs/>
              </w:rPr>
              <w:fldChar w:fldCharType="begin"/>
            </w:r>
            <w:r w:rsidRPr="000A49F6">
              <w:rPr>
                <w:rFonts w:ascii="Aptos" w:hAnsi="Aptos"/>
                <w:b/>
                <w:bCs/>
              </w:rPr>
              <w:instrText xml:space="preserve"> NUMPAGES  </w:instrText>
            </w:r>
            <w:r w:rsidRPr="000A49F6">
              <w:rPr>
                <w:rFonts w:ascii="Aptos" w:hAnsi="Aptos"/>
                <w:b/>
                <w:bCs/>
              </w:rPr>
              <w:fldChar w:fldCharType="separate"/>
            </w:r>
            <w:r w:rsidRPr="000A49F6">
              <w:rPr>
                <w:rFonts w:ascii="Aptos" w:hAnsi="Aptos"/>
                <w:b/>
                <w:bCs/>
                <w:noProof/>
              </w:rPr>
              <w:t>2</w:t>
            </w:r>
            <w:r w:rsidRPr="000A49F6">
              <w:rPr>
                <w:rFonts w:ascii="Aptos" w:hAnsi="Aptos"/>
                <w:b/>
                <w:bCs/>
              </w:rPr>
              <w:fldChar w:fldCharType="end"/>
            </w:r>
          </w:p>
        </w:sdtContent>
      </w:sdt>
    </w:sdtContent>
  </w:sdt>
  <w:p w14:paraId="40B989D8" w14:textId="77777777" w:rsidR="000A49F6" w:rsidRDefault="000A4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ptos" w:hAnsi="Aptos"/>
      </w:rPr>
      <w:id w:val="-101341528"/>
      <w:docPartObj>
        <w:docPartGallery w:val="Page Numbers (Bottom of Page)"/>
        <w:docPartUnique/>
      </w:docPartObj>
    </w:sdtPr>
    <w:sdtContent>
      <w:sdt>
        <w:sdtPr>
          <w:rPr>
            <w:rFonts w:ascii="Aptos" w:hAnsi="Aptos"/>
          </w:rPr>
          <w:id w:val="1974092797"/>
          <w:docPartObj>
            <w:docPartGallery w:val="Page Numbers (Top of Page)"/>
            <w:docPartUnique/>
          </w:docPartObj>
        </w:sdtPr>
        <w:sdtContent>
          <w:p w14:paraId="46A4232C" w14:textId="6A3263D1" w:rsidR="00D616CE" w:rsidRPr="00D616CE" w:rsidRDefault="00D616CE">
            <w:pPr>
              <w:pStyle w:val="Footer"/>
              <w:jc w:val="right"/>
              <w:rPr>
                <w:rFonts w:ascii="Aptos" w:hAnsi="Aptos"/>
              </w:rPr>
            </w:pPr>
            <w:r w:rsidRPr="00D616CE">
              <w:rPr>
                <w:rFonts w:ascii="Aptos" w:hAnsi="Aptos"/>
              </w:rPr>
              <w:t xml:space="preserve">Page </w:t>
            </w:r>
            <w:r w:rsidRPr="00D616CE">
              <w:rPr>
                <w:rFonts w:ascii="Aptos" w:hAnsi="Aptos"/>
                <w:b/>
                <w:bCs/>
              </w:rPr>
              <w:fldChar w:fldCharType="begin"/>
            </w:r>
            <w:r w:rsidRPr="00D616CE">
              <w:rPr>
                <w:rFonts w:ascii="Aptos" w:hAnsi="Aptos"/>
                <w:b/>
                <w:bCs/>
              </w:rPr>
              <w:instrText xml:space="preserve"> PAGE </w:instrText>
            </w:r>
            <w:r w:rsidRPr="00D616CE">
              <w:rPr>
                <w:rFonts w:ascii="Aptos" w:hAnsi="Aptos"/>
                <w:b/>
                <w:bCs/>
              </w:rPr>
              <w:fldChar w:fldCharType="separate"/>
            </w:r>
            <w:r w:rsidRPr="00D616CE">
              <w:rPr>
                <w:rFonts w:ascii="Aptos" w:hAnsi="Aptos"/>
                <w:b/>
                <w:bCs/>
                <w:noProof/>
              </w:rPr>
              <w:t>2</w:t>
            </w:r>
            <w:r w:rsidRPr="00D616CE">
              <w:rPr>
                <w:rFonts w:ascii="Aptos" w:hAnsi="Aptos"/>
                <w:b/>
                <w:bCs/>
              </w:rPr>
              <w:fldChar w:fldCharType="end"/>
            </w:r>
            <w:r w:rsidRPr="00D616CE">
              <w:rPr>
                <w:rFonts w:ascii="Aptos" w:hAnsi="Aptos"/>
              </w:rPr>
              <w:t xml:space="preserve"> of </w:t>
            </w:r>
            <w:r w:rsidRPr="00D616CE">
              <w:rPr>
                <w:rFonts w:ascii="Aptos" w:hAnsi="Aptos"/>
                <w:b/>
                <w:bCs/>
              </w:rPr>
              <w:fldChar w:fldCharType="begin"/>
            </w:r>
            <w:r w:rsidRPr="00D616CE">
              <w:rPr>
                <w:rFonts w:ascii="Aptos" w:hAnsi="Aptos"/>
                <w:b/>
                <w:bCs/>
              </w:rPr>
              <w:instrText xml:space="preserve"> NUMPAGES  </w:instrText>
            </w:r>
            <w:r w:rsidRPr="00D616CE">
              <w:rPr>
                <w:rFonts w:ascii="Aptos" w:hAnsi="Aptos"/>
                <w:b/>
                <w:bCs/>
              </w:rPr>
              <w:fldChar w:fldCharType="separate"/>
            </w:r>
            <w:r w:rsidRPr="00D616CE">
              <w:rPr>
                <w:rFonts w:ascii="Aptos" w:hAnsi="Aptos"/>
                <w:b/>
                <w:bCs/>
                <w:noProof/>
              </w:rPr>
              <w:t>2</w:t>
            </w:r>
            <w:r w:rsidRPr="00D616CE">
              <w:rPr>
                <w:rFonts w:ascii="Aptos" w:hAnsi="Aptos"/>
                <w:b/>
                <w:bCs/>
              </w:rPr>
              <w:fldChar w:fldCharType="end"/>
            </w:r>
          </w:p>
        </w:sdtContent>
      </w:sdt>
    </w:sdtContent>
  </w:sdt>
  <w:p w14:paraId="617AB095" w14:textId="77777777" w:rsidR="00D616CE" w:rsidRPr="00D616CE" w:rsidRDefault="00D616CE">
    <w:pPr>
      <w:pStyle w:val="Footer"/>
      <w:rPr>
        <w:rFonts w:ascii="Aptos" w:hAnsi="Apto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66E36E" w14:textId="77777777" w:rsidR="005A6EA5" w:rsidRDefault="005A6EA5">
      <w:r>
        <w:separator/>
      </w:r>
    </w:p>
  </w:footnote>
  <w:footnote w:type="continuationSeparator" w:id="0">
    <w:p w14:paraId="0EDC25A1" w14:textId="77777777" w:rsidR="005A6EA5" w:rsidRDefault="005A6EA5">
      <w:r>
        <w:continuationSeparator/>
      </w:r>
    </w:p>
  </w:footnote>
  <w:footnote w:type="continuationNotice" w:id="1">
    <w:p w14:paraId="3F44A46A" w14:textId="77777777" w:rsidR="005A6EA5" w:rsidRDefault="005A6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DF0F8" w14:textId="5972FCA5" w:rsidR="000A49F6" w:rsidRPr="000A49F6" w:rsidRDefault="000A49F6" w:rsidP="000A49F6">
    <w:pPr>
      <w:jc w:val="right"/>
      <w:rPr>
        <w:rFonts w:ascii="Aptos" w:hAnsi="Aptos"/>
        <w:b/>
        <w:bCs/>
      </w:rPr>
    </w:pPr>
    <w:r>
      <w:rPr>
        <w:noProof/>
      </w:rPr>
      <w:drawing>
        <wp:anchor distT="0" distB="0" distL="114300" distR="114300" simplePos="0" relativeHeight="251658240" behindDoc="1" locked="0" layoutInCell="1" allowOverlap="1" wp14:anchorId="2A64E682" wp14:editId="244C2D55">
          <wp:simplePos x="0" y="0"/>
          <wp:positionH relativeFrom="column">
            <wp:posOffset>50157</wp:posOffset>
          </wp:positionH>
          <wp:positionV relativeFrom="paragraph">
            <wp:posOffset>76967</wp:posOffset>
          </wp:positionV>
          <wp:extent cx="1144270" cy="1400810"/>
          <wp:effectExtent l="0" t="0" r="0" b="8890"/>
          <wp:wrapNone/>
          <wp:docPr id="566116829" name="Picture 566116829" descr="A colorful crest with a bird and a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crest with a bird and a ship&#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1400810"/>
                  </a:xfrm>
                  <a:prstGeom prst="rect">
                    <a:avLst/>
                  </a:prstGeom>
                  <a:solidFill>
                    <a:srgbClr val="FFFFFF"/>
                  </a:solidFill>
                  <a:ln>
                    <a:noFill/>
                  </a:ln>
                </pic:spPr>
              </pic:pic>
            </a:graphicData>
          </a:graphic>
        </wp:anchor>
      </w:drawing>
    </w:r>
    <w:r w:rsidRPr="000A49F6">
      <w:rPr>
        <w:b/>
        <w:bCs/>
      </w:rPr>
      <w:t xml:space="preserve"> </w:t>
    </w:r>
    <w:r w:rsidRPr="000A49F6">
      <w:rPr>
        <w:rFonts w:ascii="Aptos" w:hAnsi="Aptos"/>
        <w:b/>
        <w:bCs/>
      </w:rPr>
      <w:t>NORTHAM TOWN COUNCIL</w:t>
    </w:r>
  </w:p>
  <w:p w14:paraId="77131438" w14:textId="13E7CC4D" w:rsidR="000A49F6" w:rsidRPr="000A49F6" w:rsidRDefault="004129A7" w:rsidP="004129A7">
    <w:pPr>
      <w:jc w:val="right"/>
      <w:rPr>
        <w:rFonts w:ascii="Aptos" w:hAnsi="Aptos"/>
        <w:b/>
        <w:bCs/>
      </w:rPr>
    </w:pPr>
    <w:r>
      <w:rPr>
        <w:rFonts w:ascii="Aptos" w:hAnsi="Aptos"/>
        <w:b/>
        <w:bCs/>
      </w:rPr>
      <w:t>Town Hall, Windmill Lane, Northam EX39 1BY</w:t>
    </w:r>
  </w:p>
  <w:p w14:paraId="31FB8EFF" w14:textId="07616FC9" w:rsidR="000A49F6" w:rsidRPr="000A49F6" w:rsidRDefault="0085102D" w:rsidP="000A49F6">
    <w:pPr>
      <w:jc w:val="right"/>
      <w:rPr>
        <w:rFonts w:ascii="Aptos" w:hAnsi="Aptos"/>
      </w:rPr>
    </w:pPr>
    <w:r>
      <w:rPr>
        <w:rFonts w:ascii="Aptos" w:hAnsi="Aptos"/>
      </w:rPr>
      <w:t xml:space="preserve">Acting </w:t>
    </w:r>
    <w:r w:rsidR="000A49F6" w:rsidRPr="000A49F6">
      <w:rPr>
        <w:rFonts w:ascii="Aptos" w:hAnsi="Aptos"/>
      </w:rPr>
      <w:t xml:space="preserve">Town Clerk: </w:t>
    </w:r>
    <w:r w:rsidR="004B122C">
      <w:rPr>
        <w:rFonts w:ascii="Aptos" w:hAnsi="Aptos"/>
      </w:rPr>
      <w:t>Guy Langton (</w:t>
    </w:r>
    <w:r w:rsidR="000A49F6" w:rsidRPr="000A49F6">
      <w:rPr>
        <w:rFonts w:ascii="Aptos" w:hAnsi="Aptos"/>
      </w:rPr>
      <w:t>PSLCC</w:t>
    </w:r>
    <w:r w:rsidR="004B122C">
      <w:rPr>
        <w:rFonts w:ascii="Aptos" w:hAnsi="Aptos"/>
      </w:rPr>
      <w:t>)</w:t>
    </w:r>
  </w:p>
  <w:p w14:paraId="1AA9A0C9" w14:textId="07266D65" w:rsidR="000A49F6" w:rsidRPr="000A49F6" w:rsidRDefault="00D55CBA" w:rsidP="00D55CBA">
    <w:pPr>
      <w:tabs>
        <w:tab w:val="left" w:pos="2880"/>
        <w:tab w:val="right" w:pos="9746"/>
      </w:tabs>
      <w:rPr>
        <w:rFonts w:ascii="Aptos" w:hAnsi="Aptos"/>
      </w:rPr>
    </w:pPr>
    <w:r>
      <w:rPr>
        <w:rFonts w:ascii="Aptos" w:hAnsi="Aptos"/>
        <w:noProof/>
      </w:rPr>
      <w:drawing>
        <wp:anchor distT="0" distB="0" distL="114300" distR="114300" simplePos="0" relativeHeight="251658241" behindDoc="1" locked="0" layoutInCell="1" allowOverlap="1" wp14:anchorId="0D2427C2" wp14:editId="154C6949">
          <wp:simplePos x="0" y="0"/>
          <wp:positionH relativeFrom="column">
            <wp:posOffset>5404899</wp:posOffset>
          </wp:positionH>
          <wp:positionV relativeFrom="paragraph">
            <wp:posOffset>10353</wp:posOffset>
          </wp:positionV>
          <wp:extent cx="804545" cy="810895"/>
          <wp:effectExtent l="0" t="0" r="0" b="8255"/>
          <wp:wrapTight wrapText="bothSides">
            <wp:wrapPolygon edited="0">
              <wp:start x="0" y="0"/>
              <wp:lineTo x="0" y="21312"/>
              <wp:lineTo x="20969" y="21312"/>
              <wp:lineTo x="20969" y="0"/>
              <wp:lineTo x="0" y="0"/>
            </wp:wrapPolygon>
          </wp:wrapTight>
          <wp:docPr id="892079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4545" cy="810895"/>
                  </a:xfrm>
                  <a:prstGeom prst="rect">
                    <a:avLst/>
                  </a:prstGeom>
                  <a:noFill/>
                </pic:spPr>
              </pic:pic>
            </a:graphicData>
          </a:graphic>
        </wp:anchor>
      </w:drawing>
    </w:r>
    <w:r>
      <w:rPr>
        <w:rFonts w:ascii="Aptos" w:hAnsi="Aptos"/>
      </w:rPr>
      <w:tab/>
    </w:r>
    <w:r>
      <w:rPr>
        <w:rFonts w:ascii="Aptos" w:hAnsi="Aptos"/>
      </w:rPr>
      <w:tab/>
    </w:r>
    <w:r w:rsidR="000A49F6" w:rsidRPr="000A49F6">
      <w:rPr>
        <w:rFonts w:ascii="Aptos" w:hAnsi="Aptos"/>
      </w:rPr>
      <w:t>Telephone: 01237/474976</w:t>
    </w:r>
  </w:p>
  <w:p w14:paraId="7889F1D1" w14:textId="08220156" w:rsidR="000A49F6" w:rsidRDefault="008462A3" w:rsidP="000A49F6">
    <w:pPr>
      <w:jc w:val="right"/>
      <w:rPr>
        <w:rFonts w:ascii="Aptos" w:hAnsi="Aptos"/>
      </w:rPr>
    </w:pPr>
    <w:hyperlink r:id="rId3" w:history="1">
      <w:r w:rsidR="00D55CBA" w:rsidRPr="00DF0758">
        <w:rPr>
          <w:rStyle w:val="Hyperlink"/>
          <w:rFonts w:ascii="Aptos" w:hAnsi="Aptos"/>
        </w:rPr>
        <w:t>admin@northamtowncouncil.gov.uk</w:t>
      </w:r>
    </w:hyperlink>
  </w:p>
  <w:p w14:paraId="7E4CF1AD" w14:textId="648EB9A1" w:rsidR="00D616CE" w:rsidRDefault="008462A3" w:rsidP="000A49F6">
    <w:pPr>
      <w:jc w:val="right"/>
      <w:rPr>
        <w:rFonts w:ascii="Aptos" w:hAnsi="Aptos"/>
      </w:rPr>
    </w:pPr>
    <w:hyperlink r:id="rId4" w:history="1">
      <w:r w:rsidR="00D55CBA" w:rsidRPr="00DF0758">
        <w:rPr>
          <w:rStyle w:val="Hyperlink"/>
          <w:rFonts w:ascii="Aptos" w:hAnsi="Aptos"/>
        </w:rPr>
        <w:t>www.northatowncouncil.gov.uk</w:t>
      </w:r>
    </w:hyperlink>
    <w:r w:rsidR="00D616CE">
      <w:rPr>
        <w:rFonts w:ascii="Aptos" w:hAnsi="Aptos"/>
      </w:rPr>
      <w:t xml:space="preserve"> </w:t>
    </w:r>
  </w:p>
  <w:p w14:paraId="248C7617" w14:textId="50140289" w:rsidR="00F97274" w:rsidRPr="00D55CBA" w:rsidRDefault="00D55CBA" w:rsidP="000A49F6">
    <w:pPr>
      <w:jc w:val="right"/>
      <w:rPr>
        <w:rFonts w:ascii="Aptos" w:hAnsi="Aptos"/>
        <w:sz w:val="20"/>
        <w:szCs w:val="20"/>
      </w:rPr>
    </w:pPr>
    <w:r w:rsidRPr="00D55CBA">
      <w:rPr>
        <w:rFonts w:ascii="Aptos" w:hAnsi="Aptos"/>
        <w:sz w:val="20"/>
        <w:szCs w:val="20"/>
      </w:rPr>
      <w:t xml:space="preserve">Please scan QR code for the Council’s website                                               </w:t>
    </w:r>
  </w:p>
  <w:p w14:paraId="5B8834A0" w14:textId="77777777" w:rsidR="008462A3" w:rsidRDefault="008462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EA1D2" w14:textId="3EE90D17" w:rsidR="00115D98" w:rsidRPr="00726E91" w:rsidRDefault="00115D98" w:rsidP="00726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3B6AC" w14:textId="77777777" w:rsidR="00960885" w:rsidRPr="00726E91" w:rsidRDefault="00960885" w:rsidP="00726E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06A3A" w14:textId="45B4BB65" w:rsidR="008F5B52" w:rsidRPr="00256A82" w:rsidRDefault="008F5B52" w:rsidP="00256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7B56EE"/>
    <w:multiLevelType w:val="hybridMultilevel"/>
    <w:tmpl w:val="6A1A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3910D2"/>
    <w:multiLevelType w:val="multilevel"/>
    <w:tmpl w:val="179AF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F3BD0"/>
    <w:multiLevelType w:val="hybridMultilevel"/>
    <w:tmpl w:val="AC641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5A3328"/>
    <w:multiLevelType w:val="hybridMultilevel"/>
    <w:tmpl w:val="8C807D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3CA2DB8"/>
    <w:multiLevelType w:val="hybridMultilevel"/>
    <w:tmpl w:val="73B8CB0C"/>
    <w:lvl w:ilvl="0" w:tplc="21369202">
      <w:start w:val="1"/>
      <w:numFmt w:val="decimal"/>
      <w:pStyle w:val="Heading21"/>
      <w:lvlText w:val="%1."/>
      <w:lvlJc w:val="left"/>
      <w:pPr>
        <w:tabs>
          <w:tab w:val="num" w:pos="9782"/>
        </w:tabs>
        <w:ind w:left="9782" w:hanging="851"/>
      </w:pPr>
      <w:rPr>
        <w:rFonts w:ascii="Arial" w:hAnsi="Arial" w:cs="Arial" w:hint="default"/>
        <w:i w:val="0"/>
        <w:color w:val="auto"/>
        <w:sz w:val="4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228AE"/>
    <w:multiLevelType w:val="hybridMultilevel"/>
    <w:tmpl w:val="855E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F6D6B"/>
    <w:multiLevelType w:val="hybridMultilevel"/>
    <w:tmpl w:val="CE66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D1A03"/>
    <w:multiLevelType w:val="hybridMultilevel"/>
    <w:tmpl w:val="21D65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54759B"/>
    <w:multiLevelType w:val="hybridMultilevel"/>
    <w:tmpl w:val="F45C2CBE"/>
    <w:lvl w:ilvl="0" w:tplc="4BCEA45C">
      <w:start w:val="4"/>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7952CB"/>
    <w:multiLevelType w:val="hybridMultilevel"/>
    <w:tmpl w:val="121AD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745CC"/>
    <w:multiLevelType w:val="hybridMultilevel"/>
    <w:tmpl w:val="CC6E2E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953366D"/>
    <w:multiLevelType w:val="hybridMultilevel"/>
    <w:tmpl w:val="FB44E722"/>
    <w:lvl w:ilvl="0" w:tplc="509AB17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200430"/>
    <w:multiLevelType w:val="multilevel"/>
    <w:tmpl w:val="A9F4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41804"/>
    <w:multiLevelType w:val="hybridMultilevel"/>
    <w:tmpl w:val="AF54B3B8"/>
    <w:lvl w:ilvl="0" w:tplc="4C0CC8F4">
      <w:start w:val="1"/>
      <w:numFmt w:val="decimal"/>
      <w:lvlText w:val="(%1)"/>
      <w:lvlJc w:val="left"/>
      <w:pPr>
        <w:ind w:left="810" w:hanging="45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D7BCB"/>
    <w:multiLevelType w:val="hybridMultilevel"/>
    <w:tmpl w:val="3662DE6C"/>
    <w:lvl w:ilvl="0" w:tplc="1FE0501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55CB8"/>
    <w:multiLevelType w:val="hybridMultilevel"/>
    <w:tmpl w:val="64F8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4115F"/>
    <w:multiLevelType w:val="hybridMultilevel"/>
    <w:tmpl w:val="304C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5B09EE"/>
    <w:multiLevelType w:val="hybridMultilevel"/>
    <w:tmpl w:val="D6C4B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571FF"/>
    <w:multiLevelType w:val="hybridMultilevel"/>
    <w:tmpl w:val="AE9C284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7D60D7A"/>
    <w:multiLevelType w:val="hybridMultilevel"/>
    <w:tmpl w:val="48D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B0C5C96"/>
    <w:multiLevelType w:val="multilevel"/>
    <w:tmpl w:val="68C6F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A3139"/>
    <w:multiLevelType w:val="hybridMultilevel"/>
    <w:tmpl w:val="985EE72A"/>
    <w:lvl w:ilvl="0" w:tplc="E7BCB2CC">
      <w:start w:val="15"/>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DBC6D334">
      <w:start w:val="1"/>
      <w:numFmt w:val="lowerRoman"/>
      <w:lvlText w:val="%3."/>
      <w:lvlJc w:val="right"/>
      <w:pPr>
        <w:ind w:left="2160" w:hanging="180"/>
      </w:pPr>
      <w:rPr>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4D750C"/>
    <w:multiLevelType w:val="hybridMultilevel"/>
    <w:tmpl w:val="B7269BBC"/>
    <w:lvl w:ilvl="0" w:tplc="031ED700">
      <w:start w:val="1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962626">
    <w:abstractNumId w:val="0"/>
  </w:num>
  <w:num w:numId="2" w16cid:durableId="155614318">
    <w:abstractNumId w:val="20"/>
  </w:num>
  <w:num w:numId="3" w16cid:durableId="22639297">
    <w:abstractNumId w:val="13"/>
  </w:num>
  <w:num w:numId="4" w16cid:durableId="1759057213">
    <w:abstractNumId w:val="25"/>
  </w:num>
  <w:num w:numId="5" w16cid:durableId="250772936">
    <w:abstractNumId w:val="8"/>
  </w:num>
  <w:num w:numId="6" w16cid:durableId="487093626">
    <w:abstractNumId w:val="5"/>
  </w:num>
  <w:num w:numId="7" w16cid:durableId="167183592">
    <w:abstractNumId w:val="18"/>
  </w:num>
  <w:num w:numId="8" w16cid:durableId="1039011731">
    <w:abstractNumId w:val="10"/>
  </w:num>
  <w:num w:numId="9" w16cid:durableId="112596146">
    <w:abstractNumId w:val="4"/>
  </w:num>
  <w:num w:numId="10" w16cid:durableId="1924559210">
    <w:abstractNumId w:val="24"/>
  </w:num>
  <w:num w:numId="11" w16cid:durableId="2070227896">
    <w:abstractNumId w:val="14"/>
  </w:num>
  <w:num w:numId="12" w16cid:durableId="1880435285">
    <w:abstractNumId w:val="3"/>
  </w:num>
  <w:num w:numId="13" w16cid:durableId="1580404613">
    <w:abstractNumId w:val="15"/>
  </w:num>
  <w:num w:numId="14" w16cid:durableId="1395084849">
    <w:abstractNumId w:val="2"/>
  </w:num>
  <w:num w:numId="15" w16cid:durableId="1471824259">
    <w:abstractNumId w:val="23"/>
  </w:num>
  <w:num w:numId="16" w16cid:durableId="2107529958">
    <w:abstractNumId w:val="11"/>
  </w:num>
  <w:num w:numId="17" w16cid:durableId="275059748">
    <w:abstractNumId w:val="6"/>
  </w:num>
  <w:num w:numId="18" w16cid:durableId="2006130969">
    <w:abstractNumId w:val="26"/>
  </w:num>
  <w:num w:numId="19" w16cid:durableId="559175158">
    <w:abstractNumId w:val="19"/>
  </w:num>
  <w:num w:numId="20" w16cid:durableId="526262390">
    <w:abstractNumId w:val="17"/>
  </w:num>
  <w:num w:numId="21" w16cid:durableId="1807812581">
    <w:abstractNumId w:val="16"/>
  </w:num>
  <w:num w:numId="22" w16cid:durableId="324943560">
    <w:abstractNumId w:val="9"/>
  </w:num>
  <w:num w:numId="23" w16cid:durableId="1091898317">
    <w:abstractNumId w:val="22"/>
  </w:num>
  <w:num w:numId="24" w16cid:durableId="1898124197">
    <w:abstractNumId w:val="12"/>
  </w:num>
  <w:num w:numId="25" w16cid:durableId="231232779">
    <w:abstractNumId w:val="21"/>
  </w:num>
  <w:num w:numId="26" w16cid:durableId="1044721193">
    <w:abstractNumId w:val="1"/>
  </w:num>
  <w:num w:numId="27" w16cid:durableId="141782593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CB"/>
    <w:rsid w:val="000004BF"/>
    <w:rsid w:val="000022D7"/>
    <w:rsid w:val="00003006"/>
    <w:rsid w:val="000041C1"/>
    <w:rsid w:val="00005A46"/>
    <w:rsid w:val="00005B5C"/>
    <w:rsid w:val="00005E33"/>
    <w:rsid w:val="00006D24"/>
    <w:rsid w:val="00006D4B"/>
    <w:rsid w:val="00007418"/>
    <w:rsid w:val="000078C9"/>
    <w:rsid w:val="00010BA8"/>
    <w:rsid w:val="00011241"/>
    <w:rsid w:val="000122A8"/>
    <w:rsid w:val="0001384B"/>
    <w:rsid w:val="00013FD2"/>
    <w:rsid w:val="00015084"/>
    <w:rsid w:val="0001527E"/>
    <w:rsid w:val="00016681"/>
    <w:rsid w:val="00016BE3"/>
    <w:rsid w:val="00016FF3"/>
    <w:rsid w:val="000207C0"/>
    <w:rsid w:val="000212E4"/>
    <w:rsid w:val="0002242D"/>
    <w:rsid w:val="00025E38"/>
    <w:rsid w:val="0002642D"/>
    <w:rsid w:val="00027B1E"/>
    <w:rsid w:val="00031991"/>
    <w:rsid w:val="00032944"/>
    <w:rsid w:val="00032BAD"/>
    <w:rsid w:val="00033A45"/>
    <w:rsid w:val="000356EC"/>
    <w:rsid w:val="00036E71"/>
    <w:rsid w:val="00036EEE"/>
    <w:rsid w:val="00037A30"/>
    <w:rsid w:val="0004548D"/>
    <w:rsid w:val="00045921"/>
    <w:rsid w:val="00050C52"/>
    <w:rsid w:val="00051763"/>
    <w:rsid w:val="00051CEC"/>
    <w:rsid w:val="00054125"/>
    <w:rsid w:val="00055DBB"/>
    <w:rsid w:val="00056DC6"/>
    <w:rsid w:val="00057E51"/>
    <w:rsid w:val="000602BD"/>
    <w:rsid w:val="0006268F"/>
    <w:rsid w:val="00063C7F"/>
    <w:rsid w:val="000641BA"/>
    <w:rsid w:val="000644E6"/>
    <w:rsid w:val="00064FD7"/>
    <w:rsid w:val="000665C8"/>
    <w:rsid w:val="00066B19"/>
    <w:rsid w:val="00066B1C"/>
    <w:rsid w:val="000705C5"/>
    <w:rsid w:val="00072849"/>
    <w:rsid w:val="00073044"/>
    <w:rsid w:val="00073290"/>
    <w:rsid w:val="000760EB"/>
    <w:rsid w:val="00080E31"/>
    <w:rsid w:val="00081258"/>
    <w:rsid w:val="000818C4"/>
    <w:rsid w:val="0008373D"/>
    <w:rsid w:val="00083865"/>
    <w:rsid w:val="000839F3"/>
    <w:rsid w:val="00083A7D"/>
    <w:rsid w:val="00084429"/>
    <w:rsid w:val="00084760"/>
    <w:rsid w:val="00085EC2"/>
    <w:rsid w:val="000866DA"/>
    <w:rsid w:val="0008676D"/>
    <w:rsid w:val="000907D4"/>
    <w:rsid w:val="0009087F"/>
    <w:rsid w:val="00093DA1"/>
    <w:rsid w:val="00094536"/>
    <w:rsid w:val="00094FAA"/>
    <w:rsid w:val="00095506"/>
    <w:rsid w:val="00097825"/>
    <w:rsid w:val="000A1A9E"/>
    <w:rsid w:val="000A1DFD"/>
    <w:rsid w:val="000A327E"/>
    <w:rsid w:val="000A3D14"/>
    <w:rsid w:val="000A49F6"/>
    <w:rsid w:val="000A4F0E"/>
    <w:rsid w:val="000A5B6F"/>
    <w:rsid w:val="000A68B3"/>
    <w:rsid w:val="000A78E8"/>
    <w:rsid w:val="000A7EFC"/>
    <w:rsid w:val="000B28CE"/>
    <w:rsid w:val="000B30AB"/>
    <w:rsid w:val="000B3132"/>
    <w:rsid w:val="000B451A"/>
    <w:rsid w:val="000B4779"/>
    <w:rsid w:val="000B5208"/>
    <w:rsid w:val="000B73D1"/>
    <w:rsid w:val="000C0423"/>
    <w:rsid w:val="000C50C1"/>
    <w:rsid w:val="000D1291"/>
    <w:rsid w:val="000D368B"/>
    <w:rsid w:val="000D4FC4"/>
    <w:rsid w:val="000D57C0"/>
    <w:rsid w:val="000D593A"/>
    <w:rsid w:val="000D5D1B"/>
    <w:rsid w:val="000E09EF"/>
    <w:rsid w:val="000E112D"/>
    <w:rsid w:val="000E1298"/>
    <w:rsid w:val="000E2C45"/>
    <w:rsid w:val="000E31F7"/>
    <w:rsid w:val="000E636E"/>
    <w:rsid w:val="000E7605"/>
    <w:rsid w:val="000F049D"/>
    <w:rsid w:val="000F0781"/>
    <w:rsid w:val="000F0CE7"/>
    <w:rsid w:val="000F1FBE"/>
    <w:rsid w:val="000F3083"/>
    <w:rsid w:val="000F44CF"/>
    <w:rsid w:val="000F501B"/>
    <w:rsid w:val="000F50D3"/>
    <w:rsid w:val="000F6435"/>
    <w:rsid w:val="000F705D"/>
    <w:rsid w:val="001000F5"/>
    <w:rsid w:val="00102235"/>
    <w:rsid w:val="00104AC8"/>
    <w:rsid w:val="00105FAC"/>
    <w:rsid w:val="00106A6D"/>
    <w:rsid w:val="00110259"/>
    <w:rsid w:val="00110999"/>
    <w:rsid w:val="0011399C"/>
    <w:rsid w:val="00113AD8"/>
    <w:rsid w:val="00113F40"/>
    <w:rsid w:val="00115684"/>
    <w:rsid w:val="00115D98"/>
    <w:rsid w:val="0011675C"/>
    <w:rsid w:val="00116EF8"/>
    <w:rsid w:val="0012074B"/>
    <w:rsid w:val="00124612"/>
    <w:rsid w:val="00126120"/>
    <w:rsid w:val="00126BA3"/>
    <w:rsid w:val="00127F2F"/>
    <w:rsid w:val="0013007F"/>
    <w:rsid w:val="00131431"/>
    <w:rsid w:val="0013448E"/>
    <w:rsid w:val="00140450"/>
    <w:rsid w:val="001415F2"/>
    <w:rsid w:val="001419A4"/>
    <w:rsid w:val="001425B2"/>
    <w:rsid w:val="001428F0"/>
    <w:rsid w:val="00143972"/>
    <w:rsid w:val="00143B2E"/>
    <w:rsid w:val="00144793"/>
    <w:rsid w:val="00144A49"/>
    <w:rsid w:val="001468D4"/>
    <w:rsid w:val="001478C9"/>
    <w:rsid w:val="00147E70"/>
    <w:rsid w:val="0015028D"/>
    <w:rsid w:val="00150B14"/>
    <w:rsid w:val="001535FD"/>
    <w:rsid w:val="00153C58"/>
    <w:rsid w:val="0015413E"/>
    <w:rsid w:val="00154B34"/>
    <w:rsid w:val="00154EF7"/>
    <w:rsid w:val="00155124"/>
    <w:rsid w:val="00155308"/>
    <w:rsid w:val="00155B7D"/>
    <w:rsid w:val="0015656C"/>
    <w:rsid w:val="001567FF"/>
    <w:rsid w:val="00156877"/>
    <w:rsid w:val="00156D91"/>
    <w:rsid w:val="001579D7"/>
    <w:rsid w:val="00162D90"/>
    <w:rsid w:val="00166244"/>
    <w:rsid w:val="00166A99"/>
    <w:rsid w:val="001705C8"/>
    <w:rsid w:val="00170928"/>
    <w:rsid w:val="001715EC"/>
    <w:rsid w:val="00172D38"/>
    <w:rsid w:val="001764CD"/>
    <w:rsid w:val="00176A79"/>
    <w:rsid w:val="00177208"/>
    <w:rsid w:val="00177F22"/>
    <w:rsid w:val="00180109"/>
    <w:rsid w:val="001802FF"/>
    <w:rsid w:val="0018298F"/>
    <w:rsid w:val="001866CE"/>
    <w:rsid w:val="00186C22"/>
    <w:rsid w:val="001872C2"/>
    <w:rsid w:val="0018783C"/>
    <w:rsid w:val="00190055"/>
    <w:rsid w:val="00191715"/>
    <w:rsid w:val="00193D8E"/>
    <w:rsid w:val="00193F11"/>
    <w:rsid w:val="00194557"/>
    <w:rsid w:val="00194834"/>
    <w:rsid w:val="00195132"/>
    <w:rsid w:val="00197020"/>
    <w:rsid w:val="001A0455"/>
    <w:rsid w:val="001A0486"/>
    <w:rsid w:val="001A1BAE"/>
    <w:rsid w:val="001B039F"/>
    <w:rsid w:val="001B0432"/>
    <w:rsid w:val="001B2DB6"/>
    <w:rsid w:val="001B3369"/>
    <w:rsid w:val="001B51A8"/>
    <w:rsid w:val="001C1C67"/>
    <w:rsid w:val="001C2DE9"/>
    <w:rsid w:val="001C59EE"/>
    <w:rsid w:val="001C6938"/>
    <w:rsid w:val="001D02A5"/>
    <w:rsid w:val="001D0ECB"/>
    <w:rsid w:val="001D3E5B"/>
    <w:rsid w:val="001D4412"/>
    <w:rsid w:val="001D4555"/>
    <w:rsid w:val="001D75D9"/>
    <w:rsid w:val="001D7EBF"/>
    <w:rsid w:val="001E0FB1"/>
    <w:rsid w:val="001E1F1F"/>
    <w:rsid w:val="001E2031"/>
    <w:rsid w:val="001E25FD"/>
    <w:rsid w:val="001E3E2B"/>
    <w:rsid w:val="001E533E"/>
    <w:rsid w:val="001E5856"/>
    <w:rsid w:val="001E7518"/>
    <w:rsid w:val="001F04E0"/>
    <w:rsid w:val="001F3155"/>
    <w:rsid w:val="001F3218"/>
    <w:rsid w:val="001F5B92"/>
    <w:rsid w:val="0020384C"/>
    <w:rsid w:val="00203B52"/>
    <w:rsid w:val="00204201"/>
    <w:rsid w:val="002058D2"/>
    <w:rsid w:val="002065F1"/>
    <w:rsid w:val="00206D42"/>
    <w:rsid w:val="00210445"/>
    <w:rsid w:val="002104B9"/>
    <w:rsid w:val="002109B1"/>
    <w:rsid w:val="00210AF9"/>
    <w:rsid w:val="00213B00"/>
    <w:rsid w:val="0021479F"/>
    <w:rsid w:val="00214C67"/>
    <w:rsid w:val="00214EFE"/>
    <w:rsid w:val="00215D65"/>
    <w:rsid w:val="00216FC1"/>
    <w:rsid w:val="002208B5"/>
    <w:rsid w:val="002211AC"/>
    <w:rsid w:val="00223CD2"/>
    <w:rsid w:val="00224B8E"/>
    <w:rsid w:val="002258C1"/>
    <w:rsid w:val="00225DF7"/>
    <w:rsid w:val="00227D66"/>
    <w:rsid w:val="002317BC"/>
    <w:rsid w:val="00234ECF"/>
    <w:rsid w:val="002357E0"/>
    <w:rsid w:val="0023686D"/>
    <w:rsid w:val="00236941"/>
    <w:rsid w:val="00236DAB"/>
    <w:rsid w:val="00240AA7"/>
    <w:rsid w:val="00242915"/>
    <w:rsid w:val="0024312C"/>
    <w:rsid w:val="00246FCD"/>
    <w:rsid w:val="00250121"/>
    <w:rsid w:val="00250DF7"/>
    <w:rsid w:val="00252012"/>
    <w:rsid w:val="00254BE9"/>
    <w:rsid w:val="00255047"/>
    <w:rsid w:val="002566E7"/>
    <w:rsid w:val="00256A82"/>
    <w:rsid w:val="00261233"/>
    <w:rsid w:val="0026296D"/>
    <w:rsid w:val="002644F7"/>
    <w:rsid w:val="002648E9"/>
    <w:rsid w:val="002670CD"/>
    <w:rsid w:val="002728BE"/>
    <w:rsid w:val="0027344D"/>
    <w:rsid w:val="0027572D"/>
    <w:rsid w:val="00276049"/>
    <w:rsid w:val="0027605E"/>
    <w:rsid w:val="00276B15"/>
    <w:rsid w:val="00277436"/>
    <w:rsid w:val="002775AD"/>
    <w:rsid w:val="00277A3D"/>
    <w:rsid w:val="002819E5"/>
    <w:rsid w:val="0028218E"/>
    <w:rsid w:val="002821A5"/>
    <w:rsid w:val="00283F7B"/>
    <w:rsid w:val="00286001"/>
    <w:rsid w:val="00286107"/>
    <w:rsid w:val="002869FA"/>
    <w:rsid w:val="00286B2F"/>
    <w:rsid w:val="002870EC"/>
    <w:rsid w:val="002876C4"/>
    <w:rsid w:val="002877AC"/>
    <w:rsid w:val="00290044"/>
    <w:rsid w:val="0029022A"/>
    <w:rsid w:val="00291501"/>
    <w:rsid w:val="0029152C"/>
    <w:rsid w:val="002958E1"/>
    <w:rsid w:val="00297F04"/>
    <w:rsid w:val="002A29FE"/>
    <w:rsid w:val="002A2E05"/>
    <w:rsid w:val="002A3C74"/>
    <w:rsid w:val="002A3DB7"/>
    <w:rsid w:val="002A47BF"/>
    <w:rsid w:val="002A691F"/>
    <w:rsid w:val="002A693B"/>
    <w:rsid w:val="002A73FC"/>
    <w:rsid w:val="002A7B92"/>
    <w:rsid w:val="002A7BDF"/>
    <w:rsid w:val="002B181E"/>
    <w:rsid w:val="002B3212"/>
    <w:rsid w:val="002B3592"/>
    <w:rsid w:val="002B3F93"/>
    <w:rsid w:val="002B4C83"/>
    <w:rsid w:val="002C1AA9"/>
    <w:rsid w:val="002C79A2"/>
    <w:rsid w:val="002D037E"/>
    <w:rsid w:val="002D0ED0"/>
    <w:rsid w:val="002D1C28"/>
    <w:rsid w:val="002D1C79"/>
    <w:rsid w:val="002D4520"/>
    <w:rsid w:val="002D6216"/>
    <w:rsid w:val="002E0971"/>
    <w:rsid w:val="002E23DD"/>
    <w:rsid w:val="002E5A7D"/>
    <w:rsid w:val="002E6139"/>
    <w:rsid w:val="002E6EA1"/>
    <w:rsid w:val="002F1F6F"/>
    <w:rsid w:val="002F2E6C"/>
    <w:rsid w:val="002F4227"/>
    <w:rsid w:val="002F5BA5"/>
    <w:rsid w:val="002F61A3"/>
    <w:rsid w:val="002F655D"/>
    <w:rsid w:val="002F68D5"/>
    <w:rsid w:val="00305978"/>
    <w:rsid w:val="00306833"/>
    <w:rsid w:val="0030793F"/>
    <w:rsid w:val="00312678"/>
    <w:rsid w:val="003134CE"/>
    <w:rsid w:val="00314BA5"/>
    <w:rsid w:val="00316A65"/>
    <w:rsid w:val="00316D15"/>
    <w:rsid w:val="00320200"/>
    <w:rsid w:val="00320E4D"/>
    <w:rsid w:val="003248C5"/>
    <w:rsid w:val="00326650"/>
    <w:rsid w:val="00327B21"/>
    <w:rsid w:val="00327E51"/>
    <w:rsid w:val="003323C6"/>
    <w:rsid w:val="0033435D"/>
    <w:rsid w:val="00335908"/>
    <w:rsid w:val="00342695"/>
    <w:rsid w:val="00343137"/>
    <w:rsid w:val="00343974"/>
    <w:rsid w:val="00346128"/>
    <w:rsid w:val="00346B45"/>
    <w:rsid w:val="00346C96"/>
    <w:rsid w:val="003479FC"/>
    <w:rsid w:val="00351245"/>
    <w:rsid w:val="00351544"/>
    <w:rsid w:val="0035176D"/>
    <w:rsid w:val="003529ED"/>
    <w:rsid w:val="00353B0A"/>
    <w:rsid w:val="00354BAF"/>
    <w:rsid w:val="0035599F"/>
    <w:rsid w:val="00355B63"/>
    <w:rsid w:val="00356745"/>
    <w:rsid w:val="00357824"/>
    <w:rsid w:val="00360DAC"/>
    <w:rsid w:val="0036305D"/>
    <w:rsid w:val="003636AE"/>
    <w:rsid w:val="00364828"/>
    <w:rsid w:val="00365883"/>
    <w:rsid w:val="00365F33"/>
    <w:rsid w:val="00371498"/>
    <w:rsid w:val="003724BC"/>
    <w:rsid w:val="00373639"/>
    <w:rsid w:val="00373792"/>
    <w:rsid w:val="003757B3"/>
    <w:rsid w:val="00376094"/>
    <w:rsid w:val="00377C86"/>
    <w:rsid w:val="00383C0F"/>
    <w:rsid w:val="00393614"/>
    <w:rsid w:val="00397111"/>
    <w:rsid w:val="003A1BFF"/>
    <w:rsid w:val="003A5799"/>
    <w:rsid w:val="003A6A57"/>
    <w:rsid w:val="003B1B4E"/>
    <w:rsid w:val="003B2FC9"/>
    <w:rsid w:val="003B344C"/>
    <w:rsid w:val="003B54AA"/>
    <w:rsid w:val="003B6A00"/>
    <w:rsid w:val="003B7058"/>
    <w:rsid w:val="003B7C8B"/>
    <w:rsid w:val="003B7CCC"/>
    <w:rsid w:val="003C1D75"/>
    <w:rsid w:val="003C2231"/>
    <w:rsid w:val="003C3214"/>
    <w:rsid w:val="003C3960"/>
    <w:rsid w:val="003C6317"/>
    <w:rsid w:val="003C6AB1"/>
    <w:rsid w:val="003C70E1"/>
    <w:rsid w:val="003C719C"/>
    <w:rsid w:val="003C7EFA"/>
    <w:rsid w:val="003D0DF1"/>
    <w:rsid w:val="003D1636"/>
    <w:rsid w:val="003D39BD"/>
    <w:rsid w:val="003D4ADD"/>
    <w:rsid w:val="003D55D1"/>
    <w:rsid w:val="003D74DC"/>
    <w:rsid w:val="003E0216"/>
    <w:rsid w:val="003E0278"/>
    <w:rsid w:val="003E19B9"/>
    <w:rsid w:val="003E2AE2"/>
    <w:rsid w:val="003E35C5"/>
    <w:rsid w:val="003E4291"/>
    <w:rsid w:val="003E5234"/>
    <w:rsid w:val="003E633D"/>
    <w:rsid w:val="003E74F7"/>
    <w:rsid w:val="003F1294"/>
    <w:rsid w:val="003F1587"/>
    <w:rsid w:val="003F29F2"/>
    <w:rsid w:val="003F3275"/>
    <w:rsid w:val="003F3349"/>
    <w:rsid w:val="003F4807"/>
    <w:rsid w:val="003F6687"/>
    <w:rsid w:val="003F75DC"/>
    <w:rsid w:val="00401179"/>
    <w:rsid w:val="004025F6"/>
    <w:rsid w:val="004036DA"/>
    <w:rsid w:val="00404DDF"/>
    <w:rsid w:val="00405163"/>
    <w:rsid w:val="00405FA7"/>
    <w:rsid w:val="00410AD8"/>
    <w:rsid w:val="004129A7"/>
    <w:rsid w:val="00413EB3"/>
    <w:rsid w:val="00415860"/>
    <w:rsid w:val="00415A93"/>
    <w:rsid w:val="00415DF1"/>
    <w:rsid w:val="00415E7B"/>
    <w:rsid w:val="00420C2A"/>
    <w:rsid w:val="00420EC5"/>
    <w:rsid w:val="004210C6"/>
    <w:rsid w:val="00423972"/>
    <w:rsid w:val="00423A39"/>
    <w:rsid w:val="0042535A"/>
    <w:rsid w:val="004261C9"/>
    <w:rsid w:val="0042638F"/>
    <w:rsid w:val="004267D1"/>
    <w:rsid w:val="0042791B"/>
    <w:rsid w:val="0043118E"/>
    <w:rsid w:val="00433DA1"/>
    <w:rsid w:val="00434E26"/>
    <w:rsid w:val="00440B3D"/>
    <w:rsid w:val="0044212D"/>
    <w:rsid w:val="004423B8"/>
    <w:rsid w:val="00443C40"/>
    <w:rsid w:val="00445FC4"/>
    <w:rsid w:val="0044604E"/>
    <w:rsid w:val="0044633D"/>
    <w:rsid w:val="00450ACD"/>
    <w:rsid w:val="00454F12"/>
    <w:rsid w:val="00460D91"/>
    <w:rsid w:val="004623CB"/>
    <w:rsid w:val="00462498"/>
    <w:rsid w:val="004625D7"/>
    <w:rsid w:val="00464C9A"/>
    <w:rsid w:val="00465164"/>
    <w:rsid w:val="004661B9"/>
    <w:rsid w:val="004664BF"/>
    <w:rsid w:val="00466C01"/>
    <w:rsid w:val="00466EB6"/>
    <w:rsid w:val="00470A33"/>
    <w:rsid w:val="004717BA"/>
    <w:rsid w:val="00471AE9"/>
    <w:rsid w:val="00472762"/>
    <w:rsid w:val="0047290C"/>
    <w:rsid w:val="00473109"/>
    <w:rsid w:val="004731B8"/>
    <w:rsid w:val="00474AC4"/>
    <w:rsid w:val="00474BA3"/>
    <w:rsid w:val="00474E52"/>
    <w:rsid w:val="0047675F"/>
    <w:rsid w:val="00476BCE"/>
    <w:rsid w:val="00483153"/>
    <w:rsid w:val="0048344D"/>
    <w:rsid w:val="00485B80"/>
    <w:rsid w:val="00485C2F"/>
    <w:rsid w:val="00486BA6"/>
    <w:rsid w:val="004874EA"/>
    <w:rsid w:val="00490446"/>
    <w:rsid w:val="0049107E"/>
    <w:rsid w:val="00492A18"/>
    <w:rsid w:val="00494908"/>
    <w:rsid w:val="004950BD"/>
    <w:rsid w:val="004A15AD"/>
    <w:rsid w:val="004A1734"/>
    <w:rsid w:val="004A1DB6"/>
    <w:rsid w:val="004A33B9"/>
    <w:rsid w:val="004A3446"/>
    <w:rsid w:val="004B0017"/>
    <w:rsid w:val="004B122C"/>
    <w:rsid w:val="004B17D4"/>
    <w:rsid w:val="004B23BA"/>
    <w:rsid w:val="004B3CF7"/>
    <w:rsid w:val="004B66C1"/>
    <w:rsid w:val="004B68D5"/>
    <w:rsid w:val="004B7C98"/>
    <w:rsid w:val="004C1824"/>
    <w:rsid w:val="004C22D1"/>
    <w:rsid w:val="004C2402"/>
    <w:rsid w:val="004C273B"/>
    <w:rsid w:val="004C30EA"/>
    <w:rsid w:val="004C5D57"/>
    <w:rsid w:val="004C673E"/>
    <w:rsid w:val="004C69C5"/>
    <w:rsid w:val="004C6D82"/>
    <w:rsid w:val="004D01B4"/>
    <w:rsid w:val="004D1AE9"/>
    <w:rsid w:val="004D4600"/>
    <w:rsid w:val="004D56F7"/>
    <w:rsid w:val="004D625D"/>
    <w:rsid w:val="004D77E2"/>
    <w:rsid w:val="004E08F5"/>
    <w:rsid w:val="004E099D"/>
    <w:rsid w:val="004E19A7"/>
    <w:rsid w:val="004E2E95"/>
    <w:rsid w:val="004E318E"/>
    <w:rsid w:val="004F04E5"/>
    <w:rsid w:val="004F1120"/>
    <w:rsid w:val="004F364A"/>
    <w:rsid w:val="004F368A"/>
    <w:rsid w:val="004F3C5D"/>
    <w:rsid w:val="004F6A34"/>
    <w:rsid w:val="004F6CE9"/>
    <w:rsid w:val="004F7235"/>
    <w:rsid w:val="004F7A78"/>
    <w:rsid w:val="00502786"/>
    <w:rsid w:val="005030D7"/>
    <w:rsid w:val="005053CF"/>
    <w:rsid w:val="00506100"/>
    <w:rsid w:val="00507542"/>
    <w:rsid w:val="0051276E"/>
    <w:rsid w:val="005127B9"/>
    <w:rsid w:val="0051302E"/>
    <w:rsid w:val="00514FDE"/>
    <w:rsid w:val="005151B0"/>
    <w:rsid w:val="00515630"/>
    <w:rsid w:val="00517561"/>
    <w:rsid w:val="00517F9E"/>
    <w:rsid w:val="0052495D"/>
    <w:rsid w:val="00525792"/>
    <w:rsid w:val="00525BA3"/>
    <w:rsid w:val="00525D98"/>
    <w:rsid w:val="005263DF"/>
    <w:rsid w:val="0052696B"/>
    <w:rsid w:val="00526CFF"/>
    <w:rsid w:val="005322CC"/>
    <w:rsid w:val="005324A2"/>
    <w:rsid w:val="00533256"/>
    <w:rsid w:val="00533943"/>
    <w:rsid w:val="00536C9C"/>
    <w:rsid w:val="00537ADD"/>
    <w:rsid w:val="00541229"/>
    <w:rsid w:val="00541916"/>
    <w:rsid w:val="00542B8D"/>
    <w:rsid w:val="00542C9A"/>
    <w:rsid w:val="00542ED9"/>
    <w:rsid w:val="005438F1"/>
    <w:rsid w:val="0054430C"/>
    <w:rsid w:val="00546727"/>
    <w:rsid w:val="00546BFF"/>
    <w:rsid w:val="00547082"/>
    <w:rsid w:val="00550443"/>
    <w:rsid w:val="005515C9"/>
    <w:rsid w:val="005548A1"/>
    <w:rsid w:val="00554AD6"/>
    <w:rsid w:val="00554CFD"/>
    <w:rsid w:val="00555369"/>
    <w:rsid w:val="00556843"/>
    <w:rsid w:val="00557D0D"/>
    <w:rsid w:val="005606A4"/>
    <w:rsid w:val="0056100B"/>
    <w:rsid w:val="00565432"/>
    <w:rsid w:val="00570588"/>
    <w:rsid w:val="005711B4"/>
    <w:rsid w:val="00573F7A"/>
    <w:rsid w:val="005740CA"/>
    <w:rsid w:val="00575C57"/>
    <w:rsid w:val="00576845"/>
    <w:rsid w:val="00577C4B"/>
    <w:rsid w:val="005804D1"/>
    <w:rsid w:val="00580968"/>
    <w:rsid w:val="00580ED2"/>
    <w:rsid w:val="005852C6"/>
    <w:rsid w:val="00585938"/>
    <w:rsid w:val="00595131"/>
    <w:rsid w:val="005964B0"/>
    <w:rsid w:val="0059654E"/>
    <w:rsid w:val="005A0480"/>
    <w:rsid w:val="005A1081"/>
    <w:rsid w:val="005A2D57"/>
    <w:rsid w:val="005A55A7"/>
    <w:rsid w:val="005A5780"/>
    <w:rsid w:val="005A6EA5"/>
    <w:rsid w:val="005B0C76"/>
    <w:rsid w:val="005B10D1"/>
    <w:rsid w:val="005B1734"/>
    <w:rsid w:val="005B1D4F"/>
    <w:rsid w:val="005B22BC"/>
    <w:rsid w:val="005B283D"/>
    <w:rsid w:val="005B41DD"/>
    <w:rsid w:val="005B598A"/>
    <w:rsid w:val="005B6C62"/>
    <w:rsid w:val="005C1E1F"/>
    <w:rsid w:val="005C4C5A"/>
    <w:rsid w:val="005C7BC1"/>
    <w:rsid w:val="005C7EA5"/>
    <w:rsid w:val="005D005E"/>
    <w:rsid w:val="005D0941"/>
    <w:rsid w:val="005D2ADE"/>
    <w:rsid w:val="005D46AB"/>
    <w:rsid w:val="005D4E65"/>
    <w:rsid w:val="005D5274"/>
    <w:rsid w:val="005D535F"/>
    <w:rsid w:val="005D54A6"/>
    <w:rsid w:val="005D54F7"/>
    <w:rsid w:val="005D55D6"/>
    <w:rsid w:val="005D65AE"/>
    <w:rsid w:val="005D6E79"/>
    <w:rsid w:val="005D7461"/>
    <w:rsid w:val="005E0473"/>
    <w:rsid w:val="005E1548"/>
    <w:rsid w:val="005E30CD"/>
    <w:rsid w:val="005E3693"/>
    <w:rsid w:val="005F087A"/>
    <w:rsid w:val="005F10DB"/>
    <w:rsid w:val="005F1131"/>
    <w:rsid w:val="005F27E7"/>
    <w:rsid w:val="005F327D"/>
    <w:rsid w:val="005F4EA2"/>
    <w:rsid w:val="005F55A4"/>
    <w:rsid w:val="005F5ACD"/>
    <w:rsid w:val="005F67F5"/>
    <w:rsid w:val="005F6BA5"/>
    <w:rsid w:val="005F6CF2"/>
    <w:rsid w:val="005F7B58"/>
    <w:rsid w:val="00601355"/>
    <w:rsid w:val="0060532F"/>
    <w:rsid w:val="006056A2"/>
    <w:rsid w:val="00606294"/>
    <w:rsid w:val="0060674D"/>
    <w:rsid w:val="00606A31"/>
    <w:rsid w:val="0060792A"/>
    <w:rsid w:val="006129EB"/>
    <w:rsid w:val="00613251"/>
    <w:rsid w:val="006134C4"/>
    <w:rsid w:val="006141DE"/>
    <w:rsid w:val="006151D4"/>
    <w:rsid w:val="00620762"/>
    <w:rsid w:val="0062205B"/>
    <w:rsid w:val="00623862"/>
    <w:rsid w:val="00623A0D"/>
    <w:rsid w:val="00627826"/>
    <w:rsid w:val="00627B5B"/>
    <w:rsid w:val="00632CAB"/>
    <w:rsid w:val="00634EA4"/>
    <w:rsid w:val="006351E1"/>
    <w:rsid w:val="00641A7D"/>
    <w:rsid w:val="00641B56"/>
    <w:rsid w:val="0064249D"/>
    <w:rsid w:val="00642708"/>
    <w:rsid w:val="00644CFE"/>
    <w:rsid w:val="0064792E"/>
    <w:rsid w:val="00651118"/>
    <w:rsid w:val="00651B5F"/>
    <w:rsid w:val="00653833"/>
    <w:rsid w:val="00653B5E"/>
    <w:rsid w:val="00656FC6"/>
    <w:rsid w:val="00661410"/>
    <w:rsid w:val="00664DD1"/>
    <w:rsid w:val="006656B1"/>
    <w:rsid w:val="00666330"/>
    <w:rsid w:val="00667521"/>
    <w:rsid w:val="00667613"/>
    <w:rsid w:val="00670695"/>
    <w:rsid w:val="00671CC7"/>
    <w:rsid w:val="00674E93"/>
    <w:rsid w:val="006776CC"/>
    <w:rsid w:val="00681C6C"/>
    <w:rsid w:val="006857C0"/>
    <w:rsid w:val="0069272F"/>
    <w:rsid w:val="006932CB"/>
    <w:rsid w:val="006942EC"/>
    <w:rsid w:val="00695D45"/>
    <w:rsid w:val="00697757"/>
    <w:rsid w:val="00697D78"/>
    <w:rsid w:val="006A025A"/>
    <w:rsid w:val="006A0476"/>
    <w:rsid w:val="006A1651"/>
    <w:rsid w:val="006A16AA"/>
    <w:rsid w:val="006A3DF6"/>
    <w:rsid w:val="006A6A8A"/>
    <w:rsid w:val="006A78E9"/>
    <w:rsid w:val="006A7CB4"/>
    <w:rsid w:val="006B0772"/>
    <w:rsid w:val="006B0B5D"/>
    <w:rsid w:val="006B26DC"/>
    <w:rsid w:val="006B26E1"/>
    <w:rsid w:val="006B2F3F"/>
    <w:rsid w:val="006B3203"/>
    <w:rsid w:val="006B515E"/>
    <w:rsid w:val="006C0A08"/>
    <w:rsid w:val="006C3213"/>
    <w:rsid w:val="006C3D53"/>
    <w:rsid w:val="006C4417"/>
    <w:rsid w:val="006C722A"/>
    <w:rsid w:val="006C7657"/>
    <w:rsid w:val="006C7832"/>
    <w:rsid w:val="006D2B07"/>
    <w:rsid w:val="006D2CF4"/>
    <w:rsid w:val="006D2D88"/>
    <w:rsid w:val="006D30D6"/>
    <w:rsid w:val="006D375B"/>
    <w:rsid w:val="006D52AD"/>
    <w:rsid w:val="006D69C8"/>
    <w:rsid w:val="006E1616"/>
    <w:rsid w:val="006E17B3"/>
    <w:rsid w:val="006E36A5"/>
    <w:rsid w:val="006E540C"/>
    <w:rsid w:val="006E702B"/>
    <w:rsid w:val="006E7209"/>
    <w:rsid w:val="006E73BF"/>
    <w:rsid w:val="006E754F"/>
    <w:rsid w:val="006E7969"/>
    <w:rsid w:val="006F093B"/>
    <w:rsid w:val="006F3559"/>
    <w:rsid w:val="006F415A"/>
    <w:rsid w:val="006F48A8"/>
    <w:rsid w:val="006F5240"/>
    <w:rsid w:val="006F5667"/>
    <w:rsid w:val="006F632E"/>
    <w:rsid w:val="006F6515"/>
    <w:rsid w:val="00701CBE"/>
    <w:rsid w:val="007029CB"/>
    <w:rsid w:val="00702D24"/>
    <w:rsid w:val="0070300C"/>
    <w:rsid w:val="00704D76"/>
    <w:rsid w:val="00710C76"/>
    <w:rsid w:val="0071204F"/>
    <w:rsid w:val="00716C33"/>
    <w:rsid w:val="0072089F"/>
    <w:rsid w:val="00720B7B"/>
    <w:rsid w:val="007211D9"/>
    <w:rsid w:val="00721291"/>
    <w:rsid w:val="00721EFD"/>
    <w:rsid w:val="007224D6"/>
    <w:rsid w:val="00723692"/>
    <w:rsid w:val="007240F5"/>
    <w:rsid w:val="007263C5"/>
    <w:rsid w:val="00726E91"/>
    <w:rsid w:val="00732267"/>
    <w:rsid w:val="007335BC"/>
    <w:rsid w:val="00734E01"/>
    <w:rsid w:val="00736B69"/>
    <w:rsid w:val="007425D5"/>
    <w:rsid w:val="00742D86"/>
    <w:rsid w:val="00742FD0"/>
    <w:rsid w:val="00742FF4"/>
    <w:rsid w:val="0074343C"/>
    <w:rsid w:val="00743EFB"/>
    <w:rsid w:val="00744869"/>
    <w:rsid w:val="007451CE"/>
    <w:rsid w:val="00745523"/>
    <w:rsid w:val="00745A6B"/>
    <w:rsid w:val="007478A8"/>
    <w:rsid w:val="0075014F"/>
    <w:rsid w:val="0075059D"/>
    <w:rsid w:val="00750EF8"/>
    <w:rsid w:val="00751F49"/>
    <w:rsid w:val="007551CD"/>
    <w:rsid w:val="00755AC6"/>
    <w:rsid w:val="00756325"/>
    <w:rsid w:val="0075693D"/>
    <w:rsid w:val="00757305"/>
    <w:rsid w:val="007577A2"/>
    <w:rsid w:val="00760367"/>
    <w:rsid w:val="00761010"/>
    <w:rsid w:val="00763EA7"/>
    <w:rsid w:val="00770CCE"/>
    <w:rsid w:val="00773EB7"/>
    <w:rsid w:val="00775E87"/>
    <w:rsid w:val="00775ED7"/>
    <w:rsid w:val="00777528"/>
    <w:rsid w:val="007811AA"/>
    <w:rsid w:val="007812BD"/>
    <w:rsid w:val="0078182C"/>
    <w:rsid w:val="00784AD8"/>
    <w:rsid w:val="0078533B"/>
    <w:rsid w:val="00787CFD"/>
    <w:rsid w:val="00790017"/>
    <w:rsid w:val="0079076B"/>
    <w:rsid w:val="00790C38"/>
    <w:rsid w:val="00791291"/>
    <w:rsid w:val="007942BE"/>
    <w:rsid w:val="00797464"/>
    <w:rsid w:val="0079794A"/>
    <w:rsid w:val="007A10AA"/>
    <w:rsid w:val="007A12F0"/>
    <w:rsid w:val="007A1B6E"/>
    <w:rsid w:val="007A4291"/>
    <w:rsid w:val="007B0D6A"/>
    <w:rsid w:val="007B1982"/>
    <w:rsid w:val="007B2725"/>
    <w:rsid w:val="007B2AEF"/>
    <w:rsid w:val="007B3FBC"/>
    <w:rsid w:val="007B5818"/>
    <w:rsid w:val="007C2D53"/>
    <w:rsid w:val="007C5173"/>
    <w:rsid w:val="007C6ABB"/>
    <w:rsid w:val="007D370B"/>
    <w:rsid w:val="007D515C"/>
    <w:rsid w:val="007E01EE"/>
    <w:rsid w:val="007E038B"/>
    <w:rsid w:val="007E0BCD"/>
    <w:rsid w:val="007E0C58"/>
    <w:rsid w:val="007E31B2"/>
    <w:rsid w:val="007E3A4E"/>
    <w:rsid w:val="007E3A6D"/>
    <w:rsid w:val="007E6EAA"/>
    <w:rsid w:val="007E7FFD"/>
    <w:rsid w:val="007F0E0A"/>
    <w:rsid w:val="007F1018"/>
    <w:rsid w:val="007F10E1"/>
    <w:rsid w:val="007F2BCE"/>
    <w:rsid w:val="007F381A"/>
    <w:rsid w:val="007F5141"/>
    <w:rsid w:val="007F7A28"/>
    <w:rsid w:val="008002C5"/>
    <w:rsid w:val="00801D8D"/>
    <w:rsid w:val="008040A0"/>
    <w:rsid w:val="00806BDA"/>
    <w:rsid w:val="008076A0"/>
    <w:rsid w:val="00807DA9"/>
    <w:rsid w:val="008129D6"/>
    <w:rsid w:val="00813559"/>
    <w:rsid w:val="00813F69"/>
    <w:rsid w:val="00814648"/>
    <w:rsid w:val="00816F5A"/>
    <w:rsid w:val="00817313"/>
    <w:rsid w:val="008208F9"/>
    <w:rsid w:val="00821BF4"/>
    <w:rsid w:val="00821ECE"/>
    <w:rsid w:val="00822E6A"/>
    <w:rsid w:val="00823E5F"/>
    <w:rsid w:val="0083358E"/>
    <w:rsid w:val="00833F4A"/>
    <w:rsid w:val="00835347"/>
    <w:rsid w:val="008353D6"/>
    <w:rsid w:val="008355B3"/>
    <w:rsid w:val="00835B74"/>
    <w:rsid w:val="00835E42"/>
    <w:rsid w:val="00836B3D"/>
    <w:rsid w:val="00841588"/>
    <w:rsid w:val="00841665"/>
    <w:rsid w:val="00841874"/>
    <w:rsid w:val="00841F8E"/>
    <w:rsid w:val="008462A3"/>
    <w:rsid w:val="00846EC7"/>
    <w:rsid w:val="008508DC"/>
    <w:rsid w:val="00850F65"/>
    <w:rsid w:val="0085102D"/>
    <w:rsid w:val="008516B4"/>
    <w:rsid w:val="00851D62"/>
    <w:rsid w:val="0085307C"/>
    <w:rsid w:val="008542DF"/>
    <w:rsid w:val="00854D89"/>
    <w:rsid w:val="00855300"/>
    <w:rsid w:val="00855511"/>
    <w:rsid w:val="00857777"/>
    <w:rsid w:val="008607A2"/>
    <w:rsid w:val="00860E43"/>
    <w:rsid w:val="0086292F"/>
    <w:rsid w:val="00866833"/>
    <w:rsid w:val="00866D97"/>
    <w:rsid w:val="00870BFF"/>
    <w:rsid w:val="0087464F"/>
    <w:rsid w:val="0087471B"/>
    <w:rsid w:val="008750CF"/>
    <w:rsid w:val="008755A2"/>
    <w:rsid w:val="00876983"/>
    <w:rsid w:val="00877B8D"/>
    <w:rsid w:val="00877BDB"/>
    <w:rsid w:val="00877CB5"/>
    <w:rsid w:val="00877D0B"/>
    <w:rsid w:val="00881376"/>
    <w:rsid w:val="00881598"/>
    <w:rsid w:val="008818A8"/>
    <w:rsid w:val="0088495D"/>
    <w:rsid w:val="00886530"/>
    <w:rsid w:val="00887485"/>
    <w:rsid w:val="00891441"/>
    <w:rsid w:val="00891525"/>
    <w:rsid w:val="008915F7"/>
    <w:rsid w:val="0089319D"/>
    <w:rsid w:val="00893451"/>
    <w:rsid w:val="008948A3"/>
    <w:rsid w:val="00894CE4"/>
    <w:rsid w:val="008964B2"/>
    <w:rsid w:val="008A2BDC"/>
    <w:rsid w:val="008A345B"/>
    <w:rsid w:val="008A5891"/>
    <w:rsid w:val="008A5D1B"/>
    <w:rsid w:val="008A71AE"/>
    <w:rsid w:val="008A744F"/>
    <w:rsid w:val="008A7DAE"/>
    <w:rsid w:val="008B15D5"/>
    <w:rsid w:val="008B3059"/>
    <w:rsid w:val="008B3D9C"/>
    <w:rsid w:val="008B48EF"/>
    <w:rsid w:val="008B4C7D"/>
    <w:rsid w:val="008B5400"/>
    <w:rsid w:val="008C0D7A"/>
    <w:rsid w:val="008C77AE"/>
    <w:rsid w:val="008D05DE"/>
    <w:rsid w:val="008D0BFC"/>
    <w:rsid w:val="008D0F7F"/>
    <w:rsid w:val="008D16BA"/>
    <w:rsid w:val="008D218A"/>
    <w:rsid w:val="008D25A0"/>
    <w:rsid w:val="008D35A1"/>
    <w:rsid w:val="008D3EAD"/>
    <w:rsid w:val="008D5175"/>
    <w:rsid w:val="008D5AE8"/>
    <w:rsid w:val="008D7124"/>
    <w:rsid w:val="008D77FA"/>
    <w:rsid w:val="008D796A"/>
    <w:rsid w:val="008E0BDF"/>
    <w:rsid w:val="008E1DB3"/>
    <w:rsid w:val="008E2EE6"/>
    <w:rsid w:val="008E328C"/>
    <w:rsid w:val="008E4321"/>
    <w:rsid w:val="008E4750"/>
    <w:rsid w:val="008E4D24"/>
    <w:rsid w:val="008E4EB5"/>
    <w:rsid w:val="008E52CA"/>
    <w:rsid w:val="008E6A9B"/>
    <w:rsid w:val="008E6B30"/>
    <w:rsid w:val="008E6ED4"/>
    <w:rsid w:val="008F356D"/>
    <w:rsid w:val="008F42AE"/>
    <w:rsid w:val="008F4DD5"/>
    <w:rsid w:val="008F4F80"/>
    <w:rsid w:val="008F522F"/>
    <w:rsid w:val="008F5B52"/>
    <w:rsid w:val="008F7923"/>
    <w:rsid w:val="0090098E"/>
    <w:rsid w:val="00900AE1"/>
    <w:rsid w:val="00900D4E"/>
    <w:rsid w:val="009029F4"/>
    <w:rsid w:val="00903018"/>
    <w:rsid w:val="0090393A"/>
    <w:rsid w:val="00903AD3"/>
    <w:rsid w:val="009046C7"/>
    <w:rsid w:val="00910B1D"/>
    <w:rsid w:val="0091132F"/>
    <w:rsid w:val="009147D0"/>
    <w:rsid w:val="009152AC"/>
    <w:rsid w:val="0091616F"/>
    <w:rsid w:val="00922B2F"/>
    <w:rsid w:val="00922B5A"/>
    <w:rsid w:val="00924716"/>
    <w:rsid w:val="00925297"/>
    <w:rsid w:val="0092615C"/>
    <w:rsid w:val="0092628E"/>
    <w:rsid w:val="00930807"/>
    <w:rsid w:val="00931C14"/>
    <w:rsid w:val="0093202C"/>
    <w:rsid w:val="0093346C"/>
    <w:rsid w:val="00933777"/>
    <w:rsid w:val="00935CC8"/>
    <w:rsid w:val="00936847"/>
    <w:rsid w:val="00936CA3"/>
    <w:rsid w:val="00937B30"/>
    <w:rsid w:val="009405F2"/>
    <w:rsid w:val="009406C2"/>
    <w:rsid w:val="00942653"/>
    <w:rsid w:val="009431EC"/>
    <w:rsid w:val="00944537"/>
    <w:rsid w:val="00945C7B"/>
    <w:rsid w:val="009463D2"/>
    <w:rsid w:val="009468AB"/>
    <w:rsid w:val="00952B19"/>
    <w:rsid w:val="00952C0E"/>
    <w:rsid w:val="00955D2B"/>
    <w:rsid w:val="00955DC3"/>
    <w:rsid w:val="009561AF"/>
    <w:rsid w:val="00956393"/>
    <w:rsid w:val="00957706"/>
    <w:rsid w:val="00960885"/>
    <w:rsid w:val="009613FA"/>
    <w:rsid w:val="009623B4"/>
    <w:rsid w:val="009629CF"/>
    <w:rsid w:val="00964DAD"/>
    <w:rsid w:val="0096551B"/>
    <w:rsid w:val="00965872"/>
    <w:rsid w:val="00965EBD"/>
    <w:rsid w:val="009670CE"/>
    <w:rsid w:val="00973B70"/>
    <w:rsid w:val="009741CB"/>
    <w:rsid w:val="0097690A"/>
    <w:rsid w:val="00976DE4"/>
    <w:rsid w:val="0098006D"/>
    <w:rsid w:val="00981709"/>
    <w:rsid w:val="00981A01"/>
    <w:rsid w:val="00983912"/>
    <w:rsid w:val="00983FEE"/>
    <w:rsid w:val="00985EAE"/>
    <w:rsid w:val="009922E7"/>
    <w:rsid w:val="00995D50"/>
    <w:rsid w:val="00996AC3"/>
    <w:rsid w:val="009A0B38"/>
    <w:rsid w:val="009A1E9F"/>
    <w:rsid w:val="009A2460"/>
    <w:rsid w:val="009A2D01"/>
    <w:rsid w:val="009A332B"/>
    <w:rsid w:val="009A54E2"/>
    <w:rsid w:val="009A5DF7"/>
    <w:rsid w:val="009A7DCC"/>
    <w:rsid w:val="009B3CC4"/>
    <w:rsid w:val="009B4B4D"/>
    <w:rsid w:val="009B6053"/>
    <w:rsid w:val="009B6548"/>
    <w:rsid w:val="009B7A3C"/>
    <w:rsid w:val="009C1AB0"/>
    <w:rsid w:val="009C2225"/>
    <w:rsid w:val="009C3832"/>
    <w:rsid w:val="009D0189"/>
    <w:rsid w:val="009D0C68"/>
    <w:rsid w:val="009D2133"/>
    <w:rsid w:val="009D2365"/>
    <w:rsid w:val="009D27FD"/>
    <w:rsid w:val="009D3577"/>
    <w:rsid w:val="009E07F5"/>
    <w:rsid w:val="009E3594"/>
    <w:rsid w:val="009E35C1"/>
    <w:rsid w:val="009E49B9"/>
    <w:rsid w:val="009E67F6"/>
    <w:rsid w:val="009F0DA5"/>
    <w:rsid w:val="009F10A9"/>
    <w:rsid w:val="009F238E"/>
    <w:rsid w:val="009F3255"/>
    <w:rsid w:val="009F348E"/>
    <w:rsid w:val="009F53EF"/>
    <w:rsid w:val="009F6DFC"/>
    <w:rsid w:val="009F7BB6"/>
    <w:rsid w:val="00A00B41"/>
    <w:rsid w:val="00A017CE"/>
    <w:rsid w:val="00A019B7"/>
    <w:rsid w:val="00A02F40"/>
    <w:rsid w:val="00A03044"/>
    <w:rsid w:val="00A076A5"/>
    <w:rsid w:val="00A07B8A"/>
    <w:rsid w:val="00A1145E"/>
    <w:rsid w:val="00A14400"/>
    <w:rsid w:val="00A16B8B"/>
    <w:rsid w:val="00A16D0E"/>
    <w:rsid w:val="00A20549"/>
    <w:rsid w:val="00A214A2"/>
    <w:rsid w:val="00A22D24"/>
    <w:rsid w:val="00A23AC4"/>
    <w:rsid w:val="00A23DB4"/>
    <w:rsid w:val="00A24E3C"/>
    <w:rsid w:val="00A26AB6"/>
    <w:rsid w:val="00A26E2D"/>
    <w:rsid w:val="00A27A6D"/>
    <w:rsid w:val="00A27CB6"/>
    <w:rsid w:val="00A27DED"/>
    <w:rsid w:val="00A302E7"/>
    <w:rsid w:val="00A3102E"/>
    <w:rsid w:val="00A33E42"/>
    <w:rsid w:val="00A33EAD"/>
    <w:rsid w:val="00A350D0"/>
    <w:rsid w:val="00A356ED"/>
    <w:rsid w:val="00A3711E"/>
    <w:rsid w:val="00A37DA5"/>
    <w:rsid w:val="00A41273"/>
    <w:rsid w:val="00A412BB"/>
    <w:rsid w:val="00A4272E"/>
    <w:rsid w:val="00A433D3"/>
    <w:rsid w:val="00A447DF"/>
    <w:rsid w:val="00A45E3D"/>
    <w:rsid w:val="00A4774C"/>
    <w:rsid w:val="00A51D77"/>
    <w:rsid w:val="00A52F21"/>
    <w:rsid w:val="00A54186"/>
    <w:rsid w:val="00A543C4"/>
    <w:rsid w:val="00A5645D"/>
    <w:rsid w:val="00A5790A"/>
    <w:rsid w:val="00A614F8"/>
    <w:rsid w:val="00A62D89"/>
    <w:rsid w:val="00A65693"/>
    <w:rsid w:val="00A65A6A"/>
    <w:rsid w:val="00A66527"/>
    <w:rsid w:val="00A7115B"/>
    <w:rsid w:val="00A71484"/>
    <w:rsid w:val="00A731C5"/>
    <w:rsid w:val="00A73EEF"/>
    <w:rsid w:val="00A767D2"/>
    <w:rsid w:val="00A8075D"/>
    <w:rsid w:val="00A80E0C"/>
    <w:rsid w:val="00A8300F"/>
    <w:rsid w:val="00A83C65"/>
    <w:rsid w:val="00A84CE9"/>
    <w:rsid w:val="00A90C37"/>
    <w:rsid w:val="00A91706"/>
    <w:rsid w:val="00A92037"/>
    <w:rsid w:val="00A940D6"/>
    <w:rsid w:val="00A95327"/>
    <w:rsid w:val="00A965DF"/>
    <w:rsid w:val="00A9700C"/>
    <w:rsid w:val="00A97647"/>
    <w:rsid w:val="00AA031D"/>
    <w:rsid w:val="00AA04B3"/>
    <w:rsid w:val="00AA0748"/>
    <w:rsid w:val="00AA0E95"/>
    <w:rsid w:val="00AA26EE"/>
    <w:rsid w:val="00AA297F"/>
    <w:rsid w:val="00AA5384"/>
    <w:rsid w:val="00AA61ED"/>
    <w:rsid w:val="00AA72C5"/>
    <w:rsid w:val="00AB1898"/>
    <w:rsid w:val="00AB2451"/>
    <w:rsid w:val="00AB4D97"/>
    <w:rsid w:val="00AB577E"/>
    <w:rsid w:val="00AB58BE"/>
    <w:rsid w:val="00AB7036"/>
    <w:rsid w:val="00AC177A"/>
    <w:rsid w:val="00AC32AA"/>
    <w:rsid w:val="00AC3E97"/>
    <w:rsid w:val="00AC4323"/>
    <w:rsid w:val="00AC52A1"/>
    <w:rsid w:val="00AC7A5D"/>
    <w:rsid w:val="00AD0C15"/>
    <w:rsid w:val="00AD1ABE"/>
    <w:rsid w:val="00AD5BE8"/>
    <w:rsid w:val="00AD5DB3"/>
    <w:rsid w:val="00AD64BF"/>
    <w:rsid w:val="00AD69B7"/>
    <w:rsid w:val="00AD7F18"/>
    <w:rsid w:val="00AE0421"/>
    <w:rsid w:val="00AE1A4B"/>
    <w:rsid w:val="00AE2080"/>
    <w:rsid w:val="00AE2325"/>
    <w:rsid w:val="00AF0621"/>
    <w:rsid w:val="00AF1435"/>
    <w:rsid w:val="00AF16DE"/>
    <w:rsid w:val="00AF1A07"/>
    <w:rsid w:val="00AF3AF8"/>
    <w:rsid w:val="00AF4BA4"/>
    <w:rsid w:val="00AF4BC9"/>
    <w:rsid w:val="00AF4D68"/>
    <w:rsid w:val="00AF675B"/>
    <w:rsid w:val="00AF7B93"/>
    <w:rsid w:val="00AF7F7F"/>
    <w:rsid w:val="00B000EC"/>
    <w:rsid w:val="00B00551"/>
    <w:rsid w:val="00B077AE"/>
    <w:rsid w:val="00B11832"/>
    <w:rsid w:val="00B13B9D"/>
    <w:rsid w:val="00B16D3B"/>
    <w:rsid w:val="00B17B4A"/>
    <w:rsid w:val="00B20593"/>
    <w:rsid w:val="00B20619"/>
    <w:rsid w:val="00B213B1"/>
    <w:rsid w:val="00B21AF8"/>
    <w:rsid w:val="00B21EB0"/>
    <w:rsid w:val="00B22934"/>
    <w:rsid w:val="00B23F64"/>
    <w:rsid w:val="00B25F58"/>
    <w:rsid w:val="00B26651"/>
    <w:rsid w:val="00B2735A"/>
    <w:rsid w:val="00B3017D"/>
    <w:rsid w:val="00B3043D"/>
    <w:rsid w:val="00B31977"/>
    <w:rsid w:val="00B3240C"/>
    <w:rsid w:val="00B33026"/>
    <w:rsid w:val="00B34BB2"/>
    <w:rsid w:val="00B3546F"/>
    <w:rsid w:val="00B36876"/>
    <w:rsid w:val="00B376C4"/>
    <w:rsid w:val="00B404EF"/>
    <w:rsid w:val="00B41230"/>
    <w:rsid w:val="00B42081"/>
    <w:rsid w:val="00B42D38"/>
    <w:rsid w:val="00B45A3A"/>
    <w:rsid w:val="00B45ADB"/>
    <w:rsid w:val="00B45D20"/>
    <w:rsid w:val="00B46699"/>
    <w:rsid w:val="00B46828"/>
    <w:rsid w:val="00B47FC4"/>
    <w:rsid w:val="00B50E62"/>
    <w:rsid w:val="00B51C0C"/>
    <w:rsid w:val="00B52B91"/>
    <w:rsid w:val="00B53730"/>
    <w:rsid w:val="00B54A5A"/>
    <w:rsid w:val="00B55518"/>
    <w:rsid w:val="00B56835"/>
    <w:rsid w:val="00B57505"/>
    <w:rsid w:val="00B57524"/>
    <w:rsid w:val="00B57695"/>
    <w:rsid w:val="00B60A41"/>
    <w:rsid w:val="00B6197A"/>
    <w:rsid w:val="00B62C25"/>
    <w:rsid w:val="00B6316F"/>
    <w:rsid w:val="00B63570"/>
    <w:rsid w:val="00B6514A"/>
    <w:rsid w:val="00B662BD"/>
    <w:rsid w:val="00B70B11"/>
    <w:rsid w:val="00B70F29"/>
    <w:rsid w:val="00B730E7"/>
    <w:rsid w:val="00B744EF"/>
    <w:rsid w:val="00B74BB0"/>
    <w:rsid w:val="00B770FC"/>
    <w:rsid w:val="00B77E70"/>
    <w:rsid w:val="00B8312C"/>
    <w:rsid w:val="00B850BD"/>
    <w:rsid w:val="00B85E63"/>
    <w:rsid w:val="00B86AB8"/>
    <w:rsid w:val="00B92846"/>
    <w:rsid w:val="00B92DA9"/>
    <w:rsid w:val="00B93CC6"/>
    <w:rsid w:val="00B97296"/>
    <w:rsid w:val="00BA0880"/>
    <w:rsid w:val="00BA105D"/>
    <w:rsid w:val="00BA5B2C"/>
    <w:rsid w:val="00BB1B58"/>
    <w:rsid w:val="00BB1C43"/>
    <w:rsid w:val="00BB4DBE"/>
    <w:rsid w:val="00BB6396"/>
    <w:rsid w:val="00BC12EA"/>
    <w:rsid w:val="00BC17EC"/>
    <w:rsid w:val="00BC1E2C"/>
    <w:rsid w:val="00BC2500"/>
    <w:rsid w:val="00BC3927"/>
    <w:rsid w:val="00BC3ADA"/>
    <w:rsid w:val="00BC409E"/>
    <w:rsid w:val="00BC5C73"/>
    <w:rsid w:val="00BC6223"/>
    <w:rsid w:val="00BD090F"/>
    <w:rsid w:val="00BD1F67"/>
    <w:rsid w:val="00BD315B"/>
    <w:rsid w:val="00BD4292"/>
    <w:rsid w:val="00BD4FCB"/>
    <w:rsid w:val="00BD65E0"/>
    <w:rsid w:val="00BD67B0"/>
    <w:rsid w:val="00BD68A3"/>
    <w:rsid w:val="00BD6C5F"/>
    <w:rsid w:val="00BD7FCF"/>
    <w:rsid w:val="00BE1D81"/>
    <w:rsid w:val="00BE3338"/>
    <w:rsid w:val="00BE4460"/>
    <w:rsid w:val="00BE67E2"/>
    <w:rsid w:val="00BE6A52"/>
    <w:rsid w:val="00BF0553"/>
    <w:rsid w:val="00BF766E"/>
    <w:rsid w:val="00C02B08"/>
    <w:rsid w:val="00C03401"/>
    <w:rsid w:val="00C10788"/>
    <w:rsid w:val="00C1132E"/>
    <w:rsid w:val="00C11F44"/>
    <w:rsid w:val="00C14C1E"/>
    <w:rsid w:val="00C15D76"/>
    <w:rsid w:val="00C15DBB"/>
    <w:rsid w:val="00C165CC"/>
    <w:rsid w:val="00C166AF"/>
    <w:rsid w:val="00C16B38"/>
    <w:rsid w:val="00C16D36"/>
    <w:rsid w:val="00C202B5"/>
    <w:rsid w:val="00C21B65"/>
    <w:rsid w:val="00C2313A"/>
    <w:rsid w:val="00C237F2"/>
    <w:rsid w:val="00C241C1"/>
    <w:rsid w:val="00C2483C"/>
    <w:rsid w:val="00C27604"/>
    <w:rsid w:val="00C27D6A"/>
    <w:rsid w:val="00C32306"/>
    <w:rsid w:val="00C3568C"/>
    <w:rsid w:val="00C36476"/>
    <w:rsid w:val="00C36E7B"/>
    <w:rsid w:val="00C370CE"/>
    <w:rsid w:val="00C431AA"/>
    <w:rsid w:val="00C4354D"/>
    <w:rsid w:val="00C44B47"/>
    <w:rsid w:val="00C4718E"/>
    <w:rsid w:val="00C50204"/>
    <w:rsid w:val="00C53CA5"/>
    <w:rsid w:val="00C54817"/>
    <w:rsid w:val="00C569E1"/>
    <w:rsid w:val="00C61A58"/>
    <w:rsid w:val="00C63804"/>
    <w:rsid w:val="00C63D19"/>
    <w:rsid w:val="00C64CAE"/>
    <w:rsid w:val="00C66FC8"/>
    <w:rsid w:val="00C67796"/>
    <w:rsid w:val="00C70310"/>
    <w:rsid w:val="00C70BEE"/>
    <w:rsid w:val="00C71C60"/>
    <w:rsid w:val="00C73D65"/>
    <w:rsid w:val="00C748BB"/>
    <w:rsid w:val="00C77092"/>
    <w:rsid w:val="00C80B1D"/>
    <w:rsid w:val="00C83D29"/>
    <w:rsid w:val="00C84292"/>
    <w:rsid w:val="00C842FA"/>
    <w:rsid w:val="00C8434F"/>
    <w:rsid w:val="00C85C38"/>
    <w:rsid w:val="00C8640A"/>
    <w:rsid w:val="00C92ECF"/>
    <w:rsid w:val="00C93696"/>
    <w:rsid w:val="00C94239"/>
    <w:rsid w:val="00C942C7"/>
    <w:rsid w:val="00C9789D"/>
    <w:rsid w:val="00CA05F4"/>
    <w:rsid w:val="00CA2F91"/>
    <w:rsid w:val="00CA42B5"/>
    <w:rsid w:val="00CA4469"/>
    <w:rsid w:val="00CA4C84"/>
    <w:rsid w:val="00CA5287"/>
    <w:rsid w:val="00CA5A11"/>
    <w:rsid w:val="00CA5E0F"/>
    <w:rsid w:val="00CA7819"/>
    <w:rsid w:val="00CB0A81"/>
    <w:rsid w:val="00CB110B"/>
    <w:rsid w:val="00CB3C4F"/>
    <w:rsid w:val="00CB48D1"/>
    <w:rsid w:val="00CB615C"/>
    <w:rsid w:val="00CB6305"/>
    <w:rsid w:val="00CC03DE"/>
    <w:rsid w:val="00CC19D2"/>
    <w:rsid w:val="00CC1C3C"/>
    <w:rsid w:val="00CC2685"/>
    <w:rsid w:val="00CC433F"/>
    <w:rsid w:val="00CC5227"/>
    <w:rsid w:val="00CC60F8"/>
    <w:rsid w:val="00CC6E7C"/>
    <w:rsid w:val="00CD0283"/>
    <w:rsid w:val="00CD1008"/>
    <w:rsid w:val="00CD1B8D"/>
    <w:rsid w:val="00CD287D"/>
    <w:rsid w:val="00CD320F"/>
    <w:rsid w:val="00CD36DB"/>
    <w:rsid w:val="00CD3B5B"/>
    <w:rsid w:val="00CD6C53"/>
    <w:rsid w:val="00CD7350"/>
    <w:rsid w:val="00CE07C7"/>
    <w:rsid w:val="00CE1B34"/>
    <w:rsid w:val="00CE42ED"/>
    <w:rsid w:val="00CE4F8E"/>
    <w:rsid w:val="00CE522E"/>
    <w:rsid w:val="00CE5C46"/>
    <w:rsid w:val="00CE733D"/>
    <w:rsid w:val="00CE77F4"/>
    <w:rsid w:val="00CF3329"/>
    <w:rsid w:val="00CF6951"/>
    <w:rsid w:val="00CF7189"/>
    <w:rsid w:val="00CF79BB"/>
    <w:rsid w:val="00D014F9"/>
    <w:rsid w:val="00D01737"/>
    <w:rsid w:val="00D01B24"/>
    <w:rsid w:val="00D04132"/>
    <w:rsid w:val="00D062FA"/>
    <w:rsid w:val="00D06774"/>
    <w:rsid w:val="00D06DCB"/>
    <w:rsid w:val="00D11D43"/>
    <w:rsid w:val="00D1337D"/>
    <w:rsid w:val="00D1349D"/>
    <w:rsid w:val="00D14687"/>
    <w:rsid w:val="00D146FC"/>
    <w:rsid w:val="00D1495E"/>
    <w:rsid w:val="00D14DD2"/>
    <w:rsid w:val="00D14E95"/>
    <w:rsid w:val="00D15D6A"/>
    <w:rsid w:val="00D20A28"/>
    <w:rsid w:val="00D25A06"/>
    <w:rsid w:val="00D26990"/>
    <w:rsid w:val="00D27573"/>
    <w:rsid w:val="00D30BD9"/>
    <w:rsid w:val="00D34D50"/>
    <w:rsid w:val="00D3529D"/>
    <w:rsid w:val="00D4200A"/>
    <w:rsid w:val="00D424B4"/>
    <w:rsid w:val="00D42AB5"/>
    <w:rsid w:val="00D44965"/>
    <w:rsid w:val="00D4576A"/>
    <w:rsid w:val="00D46545"/>
    <w:rsid w:val="00D470A6"/>
    <w:rsid w:val="00D5067F"/>
    <w:rsid w:val="00D543C1"/>
    <w:rsid w:val="00D547E8"/>
    <w:rsid w:val="00D55CBA"/>
    <w:rsid w:val="00D5606C"/>
    <w:rsid w:val="00D56177"/>
    <w:rsid w:val="00D56C29"/>
    <w:rsid w:val="00D57D27"/>
    <w:rsid w:val="00D608C6"/>
    <w:rsid w:val="00D60FA2"/>
    <w:rsid w:val="00D613D3"/>
    <w:rsid w:val="00D616CE"/>
    <w:rsid w:val="00D634AF"/>
    <w:rsid w:val="00D63573"/>
    <w:rsid w:val="00D656E7"/>
    <w:rsid w:val="00D65AEF"/>
    <w:rsid w:val="00D70FE2"/>
    <w:rsid w:val="00D7158D"/>
    <w:rsid w:val="00D718E0"/>
    <w:rsid w:val="00D72BF8"/>
    <w:rsid w:val="00D74EBB"/>
    <w:rsid w:val="00D756CD"/>
    <w:rsid w:val="00D75FDD"/>
    <w:rsid w:val="00D7649D"/>
    <w:rsid w:val="00D767BF"/>
    <w:rsid w:val="00D76A01"/>
    <w:rsid w:val="00D76D4B"/>
    <w:rsid w:val="00D7741A"/>
    <w:rsid w:val="00D77AF2"/>
    <w:rsid w:val="00D80EDB"/>
    <w:rsid w:val="00D8158B"/>
    <w:rsid w:val="00D82451"/>
    <w:rsid w:val="00D834AB"/>
    <w:rsid w:val="00D83A29"/>
    <w:rsid w:val="00D84F92"/>
    <w:rsid w:val="00D861B9"/>
    <w:rsid w:val="00D86495"/>
    <w:rsid w:val="00D86F95"/>
    <w:rsid w:val="00D877AA"/>
    <w:rsid w:val="00D9517C"/>
    <w:rsid w:val="00D96D26"/>
    <w:rsid w:val="00DA0973"/>
    <w:rsid w:val="00DA10AF"/>
    <w:rsid w:val="00DA25B5"/>
    <w:rsid w:val="00DA276B"/>
    <w:rsid w:val="00DA3591"/>
    <w:rsid w:val="00DA39FC"/>
    <w:rsid w:val="00DA4394"/>
    <w:rsid w:val="00DA47BE"/>
    <w:rsid w:val="00DA5131"/>
    <w:rsid w:val="00DA5FDD"/>
    <w:rsid w:val="00DB1010"/>
    <w:rsid w:val="00DB3249"/>
    <w:rsid w:val="00DB3E62"/>
    <w:rsid w:val="00DB4408"/>
    <w:rsid w:val="00DB5D69"/>
    <w:rsid w:val="00DB7D01"/>
    <w:rsid w:val="00DC01F1"/>
    <w:rsid w:val="00DC1303"/>
    <w:rsid w:val="00DC2E04"/>
    <w:rsid w:val="00DC51A4"/>
    <w:rsid w:val="00DC65DE"/>
    <w:rsid w:val="00DC7B18"/>
    <w:rsid w:val="00DD39B3"/>
    <w:rsid w:val="00DD4DC9"/>
    <w:rsid w:val="00DD550B"/>
    <w:rsid w:val="00DD6586"/>
    <w:rsid w:val="00DD6661"/>
    <w:rsid w:val="00DD6746"/>
    <w:rsid w:val="00DD7204"/>
    <w:rsid w:val="00DD7763"/>
    <w:rsid w:val="00DE0ACD"/>
    <w:rsid w:val="00DE0D81"/>
    <w:rsid w:val="00DE0EDC"/>
    <w:rsid w:val="00DE16A7"/>
    <w:rsid w:val="00DE23D6"/>
    <w:rsid w:val="00DE3E09"/>
    <w:rsid w:val="00DE4362"/>
    <w:rsid w:val="00DE4A78"/>
    <w:rsid w:val="00DE57F8"/>
    <w:rsid w:val="00DF117A"/>
    <w:rsid w:val="00DF5D83"/>
    <w:rsid w:val="00DF690F"/>
    <w:rsid w:val="00DF6AC5"/>
    <w:rsid w:val="00DF7D44"/>
    <w:rsid w:val="00E004F8"/>
    <w:rsid w:val="00E0118C"/>
    <w:rsid w:val="00E01A5C"/>
    <w:rsid w:val="00E028BA"/>
    <w:rsid w:val="00E1028C"/>
    <w:rsid w:val="00E1126E"/>
    <w:rsid w:val="00E141A0"/>
    <w:rsid w:val="00E15F4F"/>
    <w:rsid w:val="00E215FF"/>
    <w:rsid w:val="00E21722"/>
    <w:rsid w:val="00E24AE0"/>
    <w:rsid w:val="00E3250A"/>
    <w:rsid w:val="00E34FC4"/>
    <w:rsid w:val="00E35569"/>
    <w:rsid w:val="00E42494"/>
    <w:rsid w:val="00E42504"/>
    <w:rsid w:val="00E4314C"/>
    <w:rsid w:val="00E444DD"/>
    <w:rsid w:val="00E46A6F"/>
    <w:rsid w:val="00E46E4E"/>
    <w:rsid w:val="00E52B73"/>
    <w:rsid w:val="00E5342B"/>
    <w:rsid w:val="00E55576"/>
    <w:rsid w:val="00E55EC0"/>
    <w:rsid w:val="00E56C87"/>
    <w:rsid w:val="00E56E31"/>
    <w:rsid w:val="00E57738"/>
    <w:rsid w:val="00E65895"/>
    <w:rsid w:val="00E67658"/>
    <w:rsid w:val="00E70569"/>
    <w:rsid w:val="00E7069F"/>
    <w:rsid w:val="00E70FCA"/>
    <w:rsid w:val="00E716D7"/>
    <w:rsid w:val="00E71703"/>
    <w:rsid w:val="00E71CAE"/>
    <w:rsid w:val="00E752C9"/>
    <w:rsid w:val="00E770F4"/>
    <w:rsid w:val="00E814F4"/>
    <w:rsid w:val="00E81507"/>
    <w:rsid w:val="00E82485"/>
    <w:rsid w:val="00E84EE1"/>
    <w:rsid w:val="00E86DCF"/>
    <w:rsid w:val="00E8732A"/>
    <w:rsid w:val="00E941DD"/>
    <w:rsid w:val="00E95028"/>
    <w:rsid w:val="00E965D5"/>
    <w:rsid w:val="00EA1092"/>
    <w:rsid w:val="00EA1C57"/>
    <w:rsid w:val="00EA3C87"/>
    <w:rsid w:val="00EA44B4"/>
    <w:rsid w:val="00EA4A47"/>
    <w:rsid w:val="00EA4E8C"/>
    <w:rsid w:val="00EA5EE8"/>
    <w:rsid w:val="00EA641D"/>
    <w:rsid w:val="00EA7CA9"/>
    <w:rsid w:val="00EB0696"/>
    <w:rsid w:val="00EB0DBD"/>
    <w:rsid w:val="00EB19AD"/>
    <w:rsid w:val="00EB19EF"/>
    <w:rsid w:val="00EB237A"/>
    <w:rsid w:val="00EB3139"/>
    <w:rsid w:val="00EB6FA4"/>
    <w:rsid w:val="00EC12FD"/>
    <w:rsid w:val="00EC13BC"/>
    <w:rsid w:val="00EC1500"/>
    <w:rsid w:val="00EC2EE5"/>
    <w:rsid w:val="00EC37CB"/>
    <w:rsid w:val="00EC3950"/>
    <w:rsid w:val="00EC46F9"/>
    <w:rsid w:val="00EC5B4B"/>
    <w:rsid w:val="00EC66D8"/>
    <w:rsid w:val="00EC6D8F"/>
    <w:rsid w:val="00ED1098"/>
    <w:rsid w:val="00ED1288"/>
    <w:rsid w:val="00ED2F07"/>
    <w:rsid w:val="00ED30F6"/>
    <w:rsid w:val="00ED5426"/>
    <w:rsid w:val="00EE1486"/>
    <w:rsid w:val="00EE37BA"/>
    <w:rsid w:val="00EE4345"/>
    <w:rsid w:val="00EE507C"/>
    <w:rsid w:val="00EE561F"/>
    <w:rsid w:val="00EE772D"/>
    <w:rsid w:val="00EF0DAE"/>
    <w:rsid w:val="00EF0F78"/>
    <w:rsid w:val="00EF133D"/>
    <w:rsid w:val="00EF1C89"/>
    <w:rsid w:val="00EF1D36"/>
    <w:rsid w:val="00EF354B"/>
    <w:rsid w:val="00EF37D7"/>
    <w:rsid w:val="00EF3D51"/>
    <w:rsid w:val="00EF3EAA"/>
    <w:rsid w:val="00EF4B88"/>
    <w:rsid w:val="00EF59D8"/>
    <w:rsid w:val="00EF69DE"/>
    <w:rsid w:val="00EF7F71"/>
    <w:rsid w:val="00F03678"/>
    <w:rsid w:val="00F044AA"/>
    <w:rsid w:val="00F04FD9"/>
    <w:rsid w:val="00F0669E"/>
    <w:rsid w:val="00F06841"/>
    <w:rsid w:val="00F079D0"/>
    <w:rsid w:val="00F105FF"/>
    <w:rsid w:val="00F10CA9"/>
    <w:rsid w:val="00F114F4"/>
    <w:rsid w:val="00F1151D"/>
    <w:rsid w:val="00F126B7"/>
    <w:rsid w:val="00F13167"/>
    <w:rsid w:val="00F166E9"/>
    <w:rsid w:val="00F16E7B"/>
    <w:rsid w:val="00F17E83"/>
    <w:rsid w:val="00F20581"/>
    <w:rsid w:val="00F21676"/>
    <w:rsid w:val="00F235D6"/>
    <w:rsid w:val="00F237CF"/>
    <w:rsid w:val="00F26887"/>
    <w:rsid w:val="00F274A1"/>
    <w:rsid w:val="00F279B1"/>
    <w:rsid w:val="00F27FA3"/>
    <w:rsid w:val="00F30B5B"/>
    <w:rsid w:val="00F30CB3"/>
    <w:rsid w:val="00F32114"/>
    <w:rsid w:val="00F332C7"/>
    <w:rsid w:val="00F33724"/>
    <w:rsid w:val="00F358D3"/>
    <w:rsid w:val="00F3663B"/>
    <w:rsid w:val="00F36CBE"/>
    <w:rsid w:val="00F41322"/>
    <w:rsid w:val="00F42332"/>
    <w:rsid w:val="00F429F1"/>
    <w:rsid w:val="00F4426D"/>
    <w:rsid w:val="00F449A3"/>
    <w:rsid w:val="00F4528D"/>
    <w:rsid w:val="00F45A52"/>
    <w:rsid w:val="00F468CC"/>
    <w:rsid w:val="00F50BC3"/>
    <w:rsid w:val="00F50E0C"/>
    <w:rsid w:val="00F51421"/>
    <w:rsid w:val="00F5217B"/>
    <w:rsid w:val="00F54634"/>
    <w:rsid w:val="00F604E8"/>
    <w:rsid w:val="00F637E1"/>
    <w:rsid w:val="00F6443A"/>
    <w:rsid w:val="00F64C13"/>
    <w:rsid w:val="00F66E45"/>
    <w:rsid w:val="00F71BCE"/>
    <w:rsid w:val="00F73B7E"/>
    <w:rsid w:val="00F74C20"/>
    <w:rsid w:val="00F754EB"/>
    <w:rsid w:val="00F8092E"/>
    <w:rsid w:val="00F819FB"/>
    <w:rsid w:val="00F81E71"/>
    <w:rsid w:val="00F82035"/>
    <w:rsid w:val="00F83843"/>
    <w:rsid w:val="00F83954"/>
    <w:rsid w:val="00F85385"/>
    <w:rsid w:val="00F85E74"/>
    <w:rsid w:val="00F86B9B"/>
    <w:rsid w:val="00F87430"/>
    <w:rsid w:val="00F87580"/>
    <w:rsid w:val="00F90825"/>
    <w:rsid w:val="00F91F2D"/>
    <w:rsid w:val="00F932CD"/>
    <w:rsid w:val="00F9334A"/>
    <w:rsid w:val="00F96B1C"/>
    <w:rsid w:val="00F97274"/>
    <w:rsid w:val="00F97D33"/>
    <w:rsid w:val="00FA63DE"/>
    <w:rsid w:val="00FA70ED"/>
    <w:rsid w:val="00FB77CB"/>
    <w:rsid w:val="00FC037F"/>
    <w:rsid w:val="00FC23AE"/>
    <w:rsid w:val="00FC73D8"/>
    <w:rsid w:val="00FD4D0C"/>
    <w:rsid w:val="00FD5BBC"/>
    <w:rsid w:val="00FE1AE9"/>
    <w:rsid w:val="00FE28FE"/>
    <w:rsid w:val="00FE355B"/>
    <w:rsid w:val="00FE35CD"/>
    <w:rsid w:val="00FE64E5"/>
    <w:rsid w:val="00FE701C"/>
    <w:rsid w:val="00FE7DF0"/>
    <w:rsid w:val="00FF072A"/>
    <w:rsid w:val="00FF0B5A"/>
    <w:rsid w:val="00FF0BB0"/>
    <w:rsid w:val="00FF1302"/>
    <w:rsid w:val="00FF1DB2"/>
    <w:rsid w:val="00FF1FCA"/>
    <w:rsid w:val="00FF3651"/>
    <w:rsid w:val="00FF42F2"/>
    <w:rsid w:val="00FF5D87"/>
    <w:rsid w:val="00FF6102"/>
    <w:rsid w:val="00FF64AB"/>
    <w:rsid w:val="00FF673D"/>
    <w:rsid w:val="00FF6D32"/>
    <w:rsid w:val="00FF75CF"/>
    <w:rsid w:val="00FF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E118B"/>
  <w15:chartTrackingRefBased/>
  <w15:docId w15:val="{D0D25E98-0D04-4D88-B7B7-86315AF5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9C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029CB"/>
    <w:pPr>
      <w:keepNext/>
      <w:numPr>
        <w:numId w:val="1"/>
      </w:numPr>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8F5B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9CB"/>
    <w:rPr>
      <w:rFonts w:ascii="Arial" w:eastAsia="Times New Roman" w:hAnsi="Arial" w:cs="Arial"/>
      <w:b/>
      <w:bCs/>
      <w:lang w:eastAsia="ar-SA"/>
    </w:rPr>
  </w:style>
  <w:style w:type="paragraph" w:styleId="Header">
    <w:name w:val="header"/>
    <w:basedOn w:val="Normal"/>
    <w:link w:val="HeaderChar"/>
    <w:uiPriority w:val="99"/>
    <w:rsid w:val="007029CB"/>
  </w:style>
  <w:style w:type="character" w:customStyle="1" w:styleId="HeaderChar">
    <w:name w:val="Header Char"/>
    <w:basedOn w:val="DefaultParagraphFont"/>
    <w:link w:val="Header"/>
    <w:uiPriority w:val="99"/>
    <w:rsid w:val="007029CB"/>
    <w:rPr>
      <w:rFonts w:ascii="Times New Roman" w:eastAsia="Times New Roman" w:hAnsi="Times New Roman" w:cs="Times New Roman"/>
      <w:sz w:val="24"/>
      <w:szCs w:val="24"/>
      <w:lang w:eastAsia="ar-SA"/>
    </w:rPr>
  </w:style>
  <w:style w:type="paragraph" w:styleId="NoSpacing">
    <w:name w:val="No Spacing"/>
    <w:link w:val="NoSpacingChar"/>
    <w:uiPriority w:val="1"/>
    <w:qFormat/>
    <w:rsid w:val="007029CB"/>
    <w:pPr>
      <w:suppressAutoHyphens/>
      <w:spacing w:after="0" w:line="240" w:lineRule="auto"/>
    </w:pPr>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7029CB"/>
    <w:pPr>
      <w:tabs>
        <w:tab w:val="center" w:pos="4513"/>
        <w:tab w:val="right" w:pos="9026"/>
      </w:tabs>
    </w:pPr>
  </w:style>
  <w:style w:type="character" w:customStyle="1" w:styleId="FooterChar">
    <w:name w:val="Footer Char"/>
    <w:basedOn w:val="DefaultParagraphFont"/>
    <w:link w:val="Footer"/>
    <w:uiPriority w:val="99"/>
    <w:rsid w:val="007029CB"/>
    <w:rPr>
      <w:rFonts w:ascii="Times New Roman" w:eastAsia="Times New Roman" w:hAnsi="Times New Roman" w:cs="Times New Roman"/>
      <w:sz w:val="24"/>
      <w:szCs w:val="24"/>
      <w:lang w:eastAsia="ar-SA"/>
    </w:rPr>
  </w:style>
  <w:style w:type="character" w:customStyle="1" w:styleId="NoSpacingChar">
    <w:name w:val="No Spacing Char"/>
    <w:link w:val="NoSpacing"/>
    <w:uiPriority w:val="1"/>
    <w:rsid w:val="007029CB"/>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9A332B"/>
    <w:pPr>
      <w:ind w:left="720"/>
      <w:contextualSpacing/>
    </w:pPr>
  </w:style>
  <w:style w:type="character" w:styleId="Hyperlink">
    <w:name w:val="Hyperlink"/>
    <w:basedOn w:val="DefaultParagraphFont"/>
    <w:uiPriority w:val="99"/>
    <w:unhideWhenUsed/>
    <w:rsid w:val="000B5208"/>
    <w:rPr>
      <w:color w:val="0563C1" w:themeColor="hyperlink"/>
      <w:u w:val="single"/>
    </w:rPr>
  </w:style>
  <w:style w:type="character" w:styleId="UnresolvedMention">
    <w:name w:val="Unresolved Mention"/>
    <w:basedOn w:val="DefaultParagraphFont"/>
    <w:uiPriority w:val="99"/>
    <w:semiHidden/>
    <w:unhideWhenUsed/>
    <w:rsid w:val="000B5208"/>
    <w:rPr>
      <w:color w:val="605E5C"/>
      <w:shd w:val="clear" w:color="auto" w:fill="E1DFDD"/>
    </w:rPr>
  </w:style>
  <w:style w:type="character" w:styleId="FollowedHyperlink">
    <w:name w:val="FollowedHyperlink"/>
    <w:basedOn w:val="DefaultParagraphFont"/>
    <w:uiPriority w:val="99"/>
    <w:semiHidden/>
    <w:unhideWhenUsed/>
    <w:rsid w:val="005740CA"/>
    <w:rPr>
      <w:color w:val="954F72" w:themeColor="followedHyperlink"/>
      <w:u w:val="single"/>
    </w:rPr>
  </w:style>
  <w:style w:type="table" w:styleId="TableGrid">
    <w:name w:val="Table Grid"/>
    <w:basedOn w:val="TableNormal"/>
    <w:uiPriority w:val="59"/>
    <w:rsid w:val="00EC46F9"/>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6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242D"/>
    <w:pPr>
      <w:spacing w:after="0" w:line="240" w:lineRule="auto"/>
    </w:pPr>
    <w:rPr>
      <w:rFonts w:ascii="Calibri" w:eastAsia="Calibri"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15D98"/>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115D98"/>
    <w:rPr>
      <w:rFonts w:ascii="Cambria" w:eastAsia="Times New Roman" w:hAnsi="Cambria" w:cs="Times New Roman"/>
      <w:color w:val="17365D"/>
      <w:spacing w:val="5"/>
      <w:kern w:val="28"/>
      <w:sz w:val="52"/>
      <w:szCs w:val="52"/>
    </w:rPr>
  </w:style>
  <w:style w:type="character" w:styleId="BookTitle">
    <w:name w:val="Book Title"/>
    <w:uiPriority w:val="33"/>
    <w:qFormat/>
    <w:rsid w:val="00115D98"/>
    <w:rPr>
      <w:b/>
      <w:bCs/>
      <w:smallCaps/>
      <w:spacing w:val="5"/>
    </w:rPr>
  </w:style>
  <w:style w:type="paragraph" w:customStyle="1" w:styleId="Heading21">
    <w:name w:val="Heading 21"/>
    <w:basedOn w:val="Heading2"/>
    <w:qFormat/>
    <w:rsid w:val="008F5B52"/>
    <w:pPr>
      <w:numPr>
        <w:numId w:val="17"/>
      </w:numPr>
      <w:tabs>
        <w:tab w:val="clear" w:pos="9782"/>
        <w:tab w:val="num" w:pos="360"/>
        <w:tab w:val="num" w:pos="2411"/>
      </w:tabs>
      <w:suppressAutoHyphens w:val="0"/>
      <w:spacing w:before="200"/>
      <w:ind w:left="2411" w:firstLine="0"/>
    </w:pPr>
    <w:rPr>
      <w:rFonts w:ascii="Calibri" w:eastAsia="Times New Roman" w:hAnsi="Calibri" w:cs="Times New Roman"/>
      <w:b/>
      <w:bCs/>
      <w:color w:val="000000"/>
      <w:sz w:val="24"/>
      <w:lang w:eastAsia="en-US"/>
    </w:rPr>
  </w:style>
  <w:style w:type="character" w:customStyle="1" w:styleId="Heading2Char">
    <w:name w:val="Heading 2 Char"/>
    <w:basedOn w:val="DefaultParagraphFont"/>
    <w:link w:val="Heading2"/>
    <w:uiPriority w:val="9"/>
    <w:semiHidden/>
    <w:rsid w:val="008F5B52"/>
    <w:rPr>
      <w:rFonts w:asciiTheme="majorHAnsi" w:eastAsiaTheme="majorEastAsia" w:hAnsiTheme="majorHAnsi" w:cstheme="majorBidi"/>
      <w:color w:val="2F5496"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318750">
      <w:bodyDiv w:val="1"/>
      <w:marLeft w:val="0"/>
      <w:marRight w:val="0"/>
      <w:marTop w:val="0"/>
      <w:marBottom w:val="0"/>
      <w:divBdr>
        <w:top w:val="none" w:sz="0" w:space="0" w:color="auto"/>
        <w:left w:val="none" w:sz="0" w:space="0" w:color="auto"/>
        <w:bottom w:val="none" w:sz="0" w:space="0" w:color="auto"/>
        <w:right w:val="none" w:sz="0" w:space="0" w:color="auto"/>
      </w:divBdr>
    </w:div>
    <w:div w:id="470632981">
      <w:bodyDiv w:val="1"/>
      <w:marLeft w:val="0"/>
      <w:marRight w:val="0"/>
      <w:marTop w:val="0"/>
      <w:marBottom w:val="0"/>
      <w:divBdr>
        <w:top w:val="none" w:sz="0" w:space="0" w:color="auto"/>
        <w:left w:val="none" w:sz="0" w:space="0" w:color="auto"/>
        <w:bottom w:val="none" w:sz="0" w:space="0" w:color="auto"/>
        <w:right w:val="none" w:sz="0" w:space="0" w:color="auto"/>
      </w:divBdr>
    </w:div>
    <w:div w:id="662858728">
      <w:bodyDiv w:val="1"/>
      <w:marLeft w:val="0"/>
      <w:marRight w:val="0"/>
      <w:marTop w:val="0"/>
      <w:marBottom w:val="0"/>
      <w:divBdr>
        <w:top w:val="none" w:sz="0" w:space="0" w:color="auto"/>
        <w:left w:val="none" w:sz="0" w:space="0" w:color="auto"/>
        <w:bottom w:val="none" w:sz="0" w:space="0" w:color="auto"/>
        <w:right w:val="none" w:sz="0" w:space="0" w:color="auto"/>
      </w:divBdr>
    </w:div>
    <w:div w:id="742339145">
      <w:bodyDiv w:val="1"/>
      <w:marLeft w:val="0"/>
      <w:marRight w:val="0"/>
      <w:marTop w:val="0"/>
      <w:marBottom w:val="0"/>
      <w:divBdr>
        <w:top w:val="none" w:sz="0" w:space="0" w:color="auto"/>
        <w:left w:val="none" w:sz="0" w:space="0" w:color="auto"/>
        <w:bottom w:val="none" w:sz="0" w:space="0" w:color="auto"/>
        <w:right w:val="none" w:sz="0" w:space="0" w:color="auto"/>
      </w:divBdr>
    </w:div>
    <w:div w:id="777796564">
      <w:bodyDiv w:val="1"/>
      <w:marLeft w:val="0"/>
      <w:marRight w:val="0"/>
      <w:marTop w:val="0"/>
      <w:marBottom w:val="0"/>
      <w:divBdr>
        <w:top w:val="none" w:sz="0" w:space="0" w:color="auto"/>
        <w:left w:val="none" w:sz="0" w:space="0" w:color="auto"/>
        <w:bottom w:val="none" w:sz="0" w:space="0" w:color="auto"/>
        <w:right w:val="none" w:sz="0" w:space="0" w:color="auto"/>
      </w:divBdr>
    </w:div>
    <w:div w:id="1363019481">
      <w:bodyDiv w:val="1"/>
      <w:marLeft w:val="0"/>
      <w:marRight w:val="0"/>
      <w:marTop w:val="0"/>
      <w:marBottom w:val="0"/>
      <w:divBdr>
        <w:top w:val="none" w:sz="0" w:space="0" w:color="auto"/>
        <w:left w:val="none" w:sz="0" w:space="0" w:color="auto"/>
        <w:bottom w:val="none" w:sz="0" w:space="0" w:color="auto"/>
        <w:right w:val="none" w:sz="0" w:space="0" w:color="auto"/>
      </w:divBdr>
    </w:div>
    <w:div w:id="1619337187">
      <w:bodyDiv w:val="1"/>
      <w:marLeft w:val="0"/>
      <w:marRight w:val="0"/>
      <w:marTop w:val="0"/>
      <w:marBottom w:val="0"/>
      <w:divBdr>
        <w:top w:val="none" w:sz="0" w:space="0" w:color="auto"/>
        <w:left w:val="none" w:sz="0" w:space="0" w:color="auto"/>
        <w:bottom w:val="none" w:sz="0" w:space="0" w:color="auto"/>
        <w:right w:val="none" w:sz="0" w:space="0" w:color="auto"/>
      </w:divBdr>
    </w:div>
    <w:div w:id="2052460676">
      <w:bodyDiv w:val="1"/>
      <w:marLeft w:val="0"/>
      <w:marRight w:val="0"/>
      <w:marTop w:val="0"/>
      <w:marBottom w:val="0"/>
      <w:divBdr>
        <w:top w:val="none" w:sz="0" w:space="0" w:color="auto"/>
        <w:left w:val="none" w:sz="0" w:space="0" w:color="auto"/>
        <w:bottom w:val="none" w:sz="0" w:space="0" w:color="auto"/>
        <w:right w:val="none" w:sz="0" w:space="0" w:color="auto"/>
      </w:divBdr>
    </w:div>
    <w:div w:id="20790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admin@northamtowncouncil.gov.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northa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32D682903FB4DB74CF4D0D8DB4DB9" ma:contentTypeVersion="17" ma:contentTypeDescription="Create a new document." ma:contentTypeScope="" ma:versionID="261d7bed0378c9f243d24dff990af6f1">
  <xsd:schema xmlns:xsd="http://www.w3.org/2001/XMLSchema" xmlns:xs="http://www.w3.org/2001/XMLSchema" xmlns:p="http://schemas.microsoft.com/office/2006/metadata/properties" xmlns:ns2="746d0df7-b37e-42ac-9f7b-c157967b3afa" xmlns:ns3="a22fe15c-05f6-44f4-bd32-8bf40d10f8f0" targetNamespace="http://schemas.microsoft.com/office/2006/metadata/properties" ma:root="true" ma:fieldsID="3ec623228255e17bb6a72058ebbf8d8f" ns2:_="" ns3:_="">
    <xsd:import namespace="746d0df7-b37e-42ac-9f7b-c157967b3afa"/>
    <xsd:import namespace="a22fe15c-05f6-44f4-bd32-8bf40d10f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0df7-b37e-42ac-9f7b-c157967b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4ef61-6b04-4383-a9ae-c32e21338b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fe15c-05f6-44f4-bd32-8bf40d10f8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61f95c-8f86-43b7-998b-4993e8c56a1e}" ma:internalName="TaxCatchAll" ma:showField="CatchAllData" ma:web="a22fe15c-05f6-44f4-bd32-8bf40d10f8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46d0df7-b37e-42ac-9f7b-c157967b3afa">
      <Terms xmlns="http://schemas.microsoft.com/office/infopath/2007/PartnerControls"/>
    </lcf76f155ced4ddcb4097134ff3c332f>
    <TaxCatchAll xmlns="a22fe15c-05f6-44f4-bd32-8bf40d10f8f0" xsi:nil="true"/>
  </documentManagement>
</p:properties>
</file>

<file path=customXml/itemProps1.xml><?xml version="1.0" encoding="utf-8"?>
<ds:datastoreItem xmlns:ds="http://schemas.openxmlformats.org/officeDocument/2006/customXml" ds:itemID="{20EA4A36-18CF-4C1A-A54B-B8E0973B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0df7-b37e-42ac-9f7b-c157967b3afa"/>
    <ds:schemaRef ds:uri="a22fe15c-05f6-44f4-bd32-8bf40d10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A1345-3E8C-4D28-85BA-A55F61CB688A}">
  <ds:schemaRefs>
    <ds:schemaRef ds:uri="http://schemas.openxmlformats.org/officeDocument/2006/bibliography"/>
  </ds:schemaRefs>
</ds:datastoreItem>
</file>

<file path=customXml/itemProps3.xml><?xml version="1.0" encoding="utf-8"?>
<ds:datastoreItem xmlns:ds="http://schemas.openxmlformats.org/officeDocument/2006/customXml" ds:itemID="{DA3EF28C-FC86-44F3-9666-F65CDB199A52}">
  <ds:schemaRefs>
    <ds:schemaRef ds:uri="http://schemas.microsoft.com/sharepoint/v3/contenttype/forms"/>
  </ds:schemaRefs>
</ds:datastoreItem>
</file>

<file path=customXml/itemProps4.xml><?xml version="1.0" encoding="utf-8"?>
<ds:datastoreItem xmlns:ds="http://schemas.openxmlformats.org/officeDocument/2006/customXml" ds:itemID="{AC34A89A-3862-4F63-9625-8B81A2C86B7C}">
  <ds:schemaRefs>
    <ds:schemaRef ds:uri="746d0df7-b37e-42ac-9f7b-c157967b3afa"/>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a22fe15c-05f6-44f4-bd32-8bf40d10f8f0"/>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4524</Words>
  <Characters>25791</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30255</CharactersWithSpaces>
  <SharedDoc>false</SharedDoc>
  <HLinks>
    <vt:vector size="12" baseType="variant">
      <vt:variant>
        <vt:i4>917575</vt:i4>
      </vt:variant>
      <vt:variant>
        <vt:i4>9</vt:i4>
      </vt:variant>
      <vt:variant>
        <vt:i4>0</vt:i4>
      </vt:variant>
      <vt:variant>
        <vt:i4>5</vt:i4>
      </vt:variant>
      <vt:variant>
        <vt:lpwstr>http://www.northatowncouncil.gov.uk/</vt:lpwstr>
      </vt:variant>
      <vt:variant>
        <vt:lpwstr/>
      </vt:variant>
      <vt:variant>
        <vt:i4>7602179</vt:i4>
      </vt:variant>
      <vt:variant>
        <vt:i4>6</vt:i4>
      </vt:variant>
      <vt:variant>
        <vt:i4>0</vt:i4>
      </vt:variant>
      <vt:variant>
        <vt:i4>5</vt:i4>
      </vt:variant>
      <vt:variant>
        <vt:lpwstr>mailto:admin@northamtowncouncil.gov.uk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Mills</dc:creator>
  <cp:keywords/>
  <dc:description/>
  <cp:lastModifiedBy>Guy Langton</cp:lastModifiedBy>
  <cp:revision>134</cp:revision>
  <cp:lastPrinted>2024-04-25T21:42:00Z</cp:lastPrinted>
  <dcterms:created xsi:type="dcterms:W3CDTF">2024-04-25T16:41:00Z</dcterms:created>
  <dcterms:modified xsi:type="dcterms:W3CDTF">2024-04-25T21:42:00Z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0x010100AD132D682903FB4DB74CF4D0D8DB4DB9</vt:lpwstr>
  </property>
  <property fmtid="{D5CDD505-2E9C-101B-9397-08002B2CF9AE}" pid="3" name="MediaServiceImageTags">
    <vt:lpwstr/>
  </property>
</Properties>
</file>